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99347" w14:textId="77777777" w:rsidR="00D56969" w:rsidRDefault="008E1B80" w:rsidP="00E75DAE">
      <w:pPr>
        <w:jc w:val="center"/>
        <w:rPr>
          <w:b/>
        </w:rPr>
      </w:pPr>
      <w:bookmarkStart w:id="0" w:name="_GoBack"/>
      <w:bookmarkEnd w:id="0"/>
      <w:r w:rsidRPr="00D34ECB">
        <w:rPr>
          <w:b/>
        </w:rPr>
        <w:t>Chapter 3</w:t>
      </w:r>
      <w:r w:rsidR="00D56969">
        <w:rPr>
          <w:b/>
        </w:rPr>
        <w:t>:</w:t>
      </w:r>
      <w:r w:rsidRPr="00D34ECB">
        <w:rPr>
          <w:b/>
        </w:rPr>
        <w:t xml:space="preserve"> Situations    </w:t>
      </w:r>
    </w:p>
    <w:p w14:paraId="0C63F9C4" w14:textId="77777777" w:rsidR="00D56969" w:rsidRDefault="008E1B80" w:rsidP="00E75DAE">
      <w:pPr>
        <w:jc w:val="center"/>
        <w:rPr>
          <w:b/>
        </w:rPr>
      </w:pPr>
      <w:r w:rsidRPr="00D34ECB">
        <w:rPr>
          <w:b/>
        </w:rPr>
        <w:t xml:space="preserve">Pat Wilson and Rose </w:t>
      </w:r>
      <w:r w:rsidR="004A3409" w:rsidRPr="00D34ECB">
        <w:rPr>
          <w:b/>
        </w:rPr>
        <w:t>Zbiek</w:t>
      </w:r>
    </w:p>
    <w:p w14:paraId="7271880D" w14:textId="77777777" w:rsidR="004A1781" w:rsidRPr="00D34ECB" w:rsidRDefault="004A1781" w:rsidP="00E75DAE">
      <w:pPr>
        <w:jc w:val="center"/>
        <w:rPr>
          <w:b/>
        </w:rPr>
      </w:pPr>
    </w:p>
    <w:p w14:paraId="087D4F3D" w14:textId="77777777" w:rsidR="008E1B80" w:rsidRPr="00D34ECB" w:rsidRDefault="008E1B80" w:rsidP="00FA088D">
      <w:pPr>
        <w:spacing w:line="360" w:lineRule="auto"/>
      </w:pPr>
      <w:r w:rsidRPr="00D34ECB">
        <w:t xml:space="preserve">Two of the defining characteristics of the Mathematical Understanding for Secondary Teaching </w:t>
      </w:r>
      <w:r w:rsidR="00193657">
        <w:t>(MUST) F</w:t>
      </w:r>
      <w:r w:rsidR="00193657" w:rsidRPr="00D34ECB">
        <w:t xml:space="preserve">ramework </w:t>
      </w:r>
      <w:r w:rsidRPr="00D34ECB">
        <w:t xml:space="preserve">are its grounding in </w:t>
      </w:r>
      <w:r w:rsidR="004A3409" w:rsidRPr="00D34ECB">
        <w:t xml:space="preserve">teaching </w:t>
      </w:r>
      <w:r w:rsidRPr="00D34ECB">
        <w:t xml:space="preserve">practice and its focus on mathematics teaching at the secondary level.  Our strategy for remaining faithful to practice at the secondary level was to observe and record interesting mathematical events that took place in </w:t>
      </w:r>
      <w:r w:rsidR="00FA088D" w:rsidRPr="00D34ECB">
        <w:t xml:space="preserve">mathematics classes taught </w:t>
      </w:r>
      <w:r w:rsidR="00DA203E" w:rsidRPr="00D34ECB">
        <w:t>in grades 6</w:t>
      </w:r>
      <w:r w:rsidR="004A3409" w:rsidRPr="00D34ECB">
        <w:t>–</w:t>
      </w:r>
      <w:r w:rsidR="00DA203E" w:rsidRPr="00D34ECB">
        <w:t>12</w:t>
      </w:r>
      <w:r w:rsidR="00FA088D" w:rsidRPr="00D34ECB">
        <w:t xml:space="preserve">.  These events often </w:t>
      </w:r>
      <w:r w:rsidR="004A3409" w:rsidRPr="00D34ECB">
        <w:t xml:space="preserve">involved </w:t>
      </w:r>
      <w:r w:rsidR="00FA088D" w:rsidRPr="00D34ECB">
        <w:t xml:space="preserve">interesting student questions, teacher-created tasks, or mathematical conjectures and discussions. </w:t>
      </w:r>
      <w:r w:rsidR="004A3409" w:rsidRPr="00D34ECB">
        <w:t xml:space="preserve">We recognized </w:t>
      </w:r>
      <w:r w:rsidR="00FA088D" w:rsidRPr="00D34ECB">
        <w:t>that interesting</w:t>
      </w:r>
      <w:r w:rsidR="00DA203E" w:rsidRPr="00D34ECB">
        <w:t>, relevant</w:t>
      </w:r>
      <w:r w:rsidR="00FA088D" w:rsidRPr="00D34ECB">
        <w:t xml:space="preserve"> discussions took place in </w:t>
      </w:r>
      <w:r w:rsidR="0013729A" w:rsidRPr="00D34ECB">
        <w:t>school</w:t>
      </w:r>
      <w:r w:rsidR="00FA088D" w:rsidRPr="00D34ECB">
        <w:t xml:space="preserve"> hallways or teachers’ workrooms as well as </w:t>
      </w:r>
      <w:r w:rsidR="004A3409" w:rsidRPr="00D34ECB">
        <w:t xml:space="preserve">in </w:t>
      </w:r>
      <w:r w:rsidR="00FA088D" w:rsidRPr="00D34ECB">
        <w:t xml:space="preserve">university classes </w:t>
      </w:r>
      <w:r w:rsidR="00DA203E" w:rsidRPr="00D34ECB">
        <w:t xml:space="preserve">for students preparing to teach mathematics at the secondary level. </w:t>
      </w:r>
      <w:r w:rsidR="004A3409" w:rsidRPr="00D34ECB">
        <w:t>R</w:t>
      </w:r>
      <w:r w:rsidR="00DA203E" w:rsidRPr="00D34ECB">
        <w:t xml:space="preserve">ecords </w:t>
      </w:r>
      <w:r w:rsidR="004A3409" w:rsidRPr="00D34ECB">
        <w:t xml:space="preserve">of these events </w:t>
      </w:r>
      <w:r w:rsidR="00DA203E" w:rsidRPr="00D34ECB">
        <w:t xml:space="preserve">were turned into formal documents called </w:t>
      </w:r>
      <w:commentRangeStart w:id="1"/>
      <w:r w:rsidR="00DA203E" w:rsidRPr="00D34ECB">
        <w:t>S</w:t>
      </w:r>
      <w:commentRangeEnd w:id="1"/>
      <w:r w:rsidR="002D5EE6" w:rsidRPr="00D34ECB">
        <w:rPr>
          <w:rStyle w:val="CommentReference"/>
          <w:vanish/>
          <w:sz w:val="24"/>
        </w:rPr>
        <w:commentReference w:id="1"/>
      </w:r>
      <w:r w:rsidR="00DA203E" w:rsidRPr="00D34ECB">
        <w:t>ituations</w:t>
      </w:r>
      <w:r w:rsidR="004A3409" w:rsidRPr="00D34ECB">
        <w:t>,</w:t>
      </w:r>
      <w:r w:rsidR="00DA203E" w:rsidRPr="00D34ECB">
        <w:t xml:space="preserve"> </w:t>
      </w:r>
      <w:r w:rsidR="004A3409" w:rsidRPr="00D34ECB">
        <w:t xml:space="preserve">which </w:t>
      </w:r>
      <w:r w:rsidR="00DA203E" w:rsidRPr="00D34ECB">
        <w:t xml:space="preserve">became the data that informed the construction of the MUST </w:t>
      </w:r>
      <w:r w:rsidR="002D5EE6" w:rsidRPr="00D34ECB">
        <w:t>Framework</w:t>
      </w:r>
      <w:r w:rsidR="00DA203E" w:rsidRPr="00D34ECB">
        <w:t>.</w:t>
      </w:r>
      <w:r w:rsidR="00631120" w:rsidRPr="00D34ECB">
        <w:t xml:space="preserve"> </w:t>
      </w:r>
      <w:r w:rsidR="004A3409" w:rsidRPr="00D34ECB">
        <w:t>Because it is based on data from events that actually happened, t</w:t>
      </w:r>
      <w:r w:rsidR="00631120" w:rsidRPr="00D34ECB">
        <w:t xml:space="preserve">he MUST </w:t>
      </w:r>
      <w:r w:rsidR="002D5EE6" w:rsidRPr="00D34ECB">
        <w:t xml:space="preserve">Framework </w:t>
      </w:r>
      <w:r w:rsidR="004A3409" w:rsidRPr="00D34ECB">
        <w:t xml:space="preserve">captures and </w:t>
      </w:r>
      <w:r w:rsidR="00631120" w:rsidRPr="00D34ECB">
        <w:t xml:space="preserve">organizes mathematical understanding that is useful for secondary teachers </w:t>
      </w:r>
      <w:r w:rsidR="004A3409" w:rsidRPr="00D34ECB">
        <w:t>in their practice</w:t>
      </w:r>
    </w:p>
    <w:p w14:paraId="4A559C05" w14:textId="77777777" w:rsidR="009B2737" w:rsidRPr="00D34ECB" w:rsidRDefault="009B2737" w:rsidP="004743E4">
      <w:pPr>
        <w:spacing w:line="360" w:lineRule="auto"/>
        <w:jc w:val="center"/>
      </w:pPr>
      <w:r w:rsidRPr="00D34ECB">
        <w:t>Structure of a Situation</w:t>
      </w:r>
    </w:p>
    <w:p w14:paraId="514F42E2" w14:textId="77777777" w:rsidR="009B2737" w:rsidRPr="00D34ECB" w:rsidRDefault="009B2737" w:rsidP="00FA088D">
      <w:pPr>
        <w:spacing w:line="360" w:lineRule="auto"/>
      </w:pPr>
      <w:r w:rsidRPr="00D34ECB">
        <w:t xml:space="preserve">A Situation is a formal document that contains </w:t>
      </w:r>
      <w:r w:rsidR="00160185" w:rsidRPr="00D34ECB">
        <w:t xml:space="preserve">three main parts: a prompt, a set of foci, and commentary. Each of the components </w:t>
      </w:r>
      <w:r w:rsidR="00564195" w:rsidRPr="00D34ECB">
        <w:t xml:space="preserve">is discussed in the following sections.  Examples of complete Situations can be found in </w:t>
      </w:r>
      <w:r w:rsidR="004A3409" w:rsidRPr="00D34ECB">
        <w:t>chapters 7–7+</w:t>
      </w:r>
      <w:commentRangeStart w:id="2"/>
      <w:r w:rsidR="004A3409" w:rsidRPr="00D34ECB">
        <w:rPr>
          <w:i/>
        </w:rPr>
        <w:t>n</w:t>
      </w:r>
      <w:commentRangeEnd w:id="2"/>
      <w:r w:rsidR="00930A4A" w:rsidRPr="00D34ECB">
        <w:rPr>
          <w:rStyle w:val="CommentReference"/>
          <w:vanish/>
          <w:sz w:val="24"/>
        </w:rPr>
        <w:commentReference w:id="2"/>
      </w:r>
      <w:r w:rsidR="00564195" w:rsidRPr="00D34ECB">
        <w:t>.</w:t>
      </w:r>
    </w:p>
    <w:p w14:paraId="68C5B47C" w14:textId="77777777" w:rsidR="00160185" w:rsidRPr="00D34ECB" w:rsidRDefault="00160185" w:rsidP="00FA088D">
      <w:pPr>
        <w:spacing w:line="360" w:lineRule="auto"/>
      </w:pPr>
      <w:r w:rsidRPr="00D34ECB">
        <w:t>Prompt</w:t>
      </w:r>
    </w:p>
    <w:p w14:paraId="03A9F7D4" w14:textId="77777777" w:rsidR="00C81F15" w:rsidRDefault="00AA7F3B" w:rsidP="00AA7F3B">
      <w:pPr>
        <w:pBdr>
          <w:top w:val="single" w:sz="4" w:space="1" w:color="auto"/>
          <w:left w:val="single" w:sz="4" w:space="4" w:color="auto"/>
          <w:bottom w:val="single" w:sz="4" w:space="1" w:color="auto"/>
          <w:right w:val="single" w:sz="4" w:space="4" w:color="auto"/>
        </w:pBdr>
        <w:spacing w:line="360" w:lineRule="auto"/>
        <w:rPr>
          <w:rFonts w:ascii="Times" w:hAnsi="Times" w:cs="Times New Roman"/>
          <w:lang w:eastAsia="en-US"/>
        </w:rPr>
      </w:pPr>
      <w:r>
        <w:rPr>
          <w:rFonts w:ascii="Times" w:hAnsi="Times" w:cs="Times New Roman"/>
          <w:b/>
          <w:bCs/>
          <w:lang w:eastAsia="en-US"/>
        </w:rPr>
        <w:t>Prompt</w:t>
      </w:r>
      <w:r w:rsidR="00C81F15" w:rsidRPr="00504BA3">
        <w:rPr>
          <w:rFonts w:ascii="Times" w:hAnsi="Times" w:cs="Times New Roman"/>
          <w:lang w:eastAsia="en-US"/>
        </w:rPr>
        <w:t xml:space="preserve">. The prompt sets the stage for the mathematics of the </w:t>
      </w:r>
      <w:r w:rsidR="00C26F38">
        <w:rPr>
          <w:rFonts w:ascii="Times" w:hAnsi="Times" w:cs="Times New Roman"/>
          <w:lang w:eastAsia="en-US"/>
        </w:rPr>
        <w:t>Situation</w:t>
      </w:r>
      <w:r w:rsidR="00C81F15" w:rsidRPr="00504BA3">
        <w:rPr>
          <w:rFonts w:ascii="Times" w:hAnsi="Times" w:cs="Times New Roman"/>
          <w:lang w:eastAsia="en-US"/>
        </w:rPr>
        <w:t xml:space="preserve"> by briefly describing an event from teaching practice. Teaching practice includes preparing, implementing, and reflecting on classroom instruction. The instruction can be either in secondary mathematics or in the preparation and professional development of secondary teachers.</w:t>
      </w:r>
    </w:p>
    <w:p w14:paraId="2A954061" w14:textId="77777777" w:rsidR="00AA7F3B" w:rsidRPr="00D34ECB" w:rsidRDefault="00AA7F3B" w:rsidP="00FA088D">
      <w:pPr>
        <w:spacing w:line="360" w:lineRule="auto"/>
        <w:rPr>
          <w:rFonts w:ascii="Times" w:hAnsi="Times" w:cs="Times New Roman"/>
          <w:lang w:eastAsia="en-US"/>
        </w:rPr>
      </w:pPr>
      <w:r w:rsidRPr="00D34ECB">
        <w:rPr>
          <w:rFonts w:ascii="Times" w:hAnsi="Times" w:cs="Times New Roman"/>
          <w:i/>
          <w:lang w:eastAsia="en-US"/>
        </w:rPr>
        <w:t>Figure 1</w:t>
      </w:r>
      <w:r w:rsidRPr="00D34ECB">
        <w:rPr>
          <w:rFonts w:ascii="Times" w:hAnsi="Times" w:cs="Times New Roman"/>
          <w:lang w:eastAsia="en-US"/>
        </w:rPr>
        <w:t xml:space="preserve">: A </w:t>
      </w:r>
      <w:commentRangeStart w:id="3"/>
      <w:r w:rsidRPr="00D34ECB">
        <w:rPr>
          <w:rFonts w:ascii="Times" w:hAnsi="Times" w:cs="Times New Roman"/>
          <w:lang w:eastAsia="en-US"/>
        </w:rPr>
        <w:t xml:space="preserve">working </w:t>
      </w:r>
      <w:r w:rsidR="00F62D82" w:rsidRPr="00D34ECB">
        <w:rPr>
          <w:rFonts w:ascii="Times" w:hAnsi="Times" w:cs="Times New Roman"/>
          <w:lang w:eastAsia="en-US"/>
        </w:rPr>
        <w:t xml:space="preserve">description </w:t>
      </w:r>
      <w:commentRangeEnd w:id="3"/>
      <w:r w:rsidR="00930A4A" w:rsidRPr="00D34ECB">
        <w:rPr>
          <w:rStyle w:val="CommentReference"/>
          <w:vanish/>
          <w:sz w:val="24"/>
        </w:rPr>
        <w:commentReference w:id="3"/>
      </w:r>
      <w:r w:rsidRPr="00D34ECB">
        <w:rPr>
          <w:rFonts w:ascii="Times" w:hAnsi="Times" w:cs="Times New Roman"/>
          <w:lang w:eastAsia="en-US"/>
        </w:rPr>
        <w:t>of a prompt</w:t>
      </w:r>
    </w:p>
    <w:p w14:paraId="3AD3A434" w14:textId="77777777" w:rsidR="005F71DD" w:rsidRPr="00D34ECB" w:rsidRDefault="00C81F15" w:rsidP="00FA088D">
      <w:pPr>
        <w:spacing w:line="360" w:lineRule="auto"/>
        <w:rPr>
          <w:rFonts w:ascii="Times" w:hAnsi="Times" w:cs="Times New Roman"/>
          <w:lang w:eastAsia="en-US"/>
        </w:rPr>
      </w:pPr>
      <w:r w:rsidRPr="00D34ECB">
        <w:rPr>
          <w:rFonts w:ascii="Times" w:hAnsi="Times" w:cs="Times New Roman"/>
          <w:lang w:eastAsia="en-US"/>
        </w:rPr>
        <w:lastRenderedPageBreak/>
        <w:t>The prompts</w:t>
      </w:r>
      <w:r w:rsidR="008F791E" w:rsidRPr="00D34ECB">
        <w:rPr>
          <w:rFonts w:ascii="Times" w:hAnsi="Times" w:cs="Times New Roman"/>
          <w:lang w:eastAsia="en-US"/>
        </w:rPr>
        <w:t xml:space="preserve"> </w:t>
      </w:r>
      <w:r w:rsidRPr="00D34ECB">
        <w:rPr>
          <w:rFonts w:ascii="Times" w:hAnsi="Times" w:cs="Times New Roman"/>
          <w:lang w:eastAsia="en-US"/>
        </w:rPr>
        <w:t xml:space="preserve">are the heart of the </w:t>
      </w:r>
      <w:r w:rsidR="00C26F38">
        <w:rPr>
          <w:rFonts w:ascii="Times" w:hAnsi="Times" w:cs="Times New Roman"/>
          <w:lang w:eastAsia="en-US"/>
        </w:rPr>
        <w:t>Situation</w:t>
      </w:r>
      <w:r w:rsidRPr="00D34ECB">
        <w:rPr>
          <w:rFonts w:ascii="Times" w:hAnsi="Times" w:cs="Times New Roman"/>
          <w:lang w:eastAsia="en-US"/>
        </w:rPr>
        <w:t xml:space="preserve"> and the </w:t>
      </w:r>
      <w:r w:rsidR="00DD339E" w:rsidRPr="00D34ECB">
        <w:rPr>
          <w:rFonts w:ascii="Times" w:hAnsi="Times" w:cs="Times New Roman"/>
          <w:lang w:eastAsia="en-US"/>
        </w:rPr>
        <w:t xml:space="preserve">direct </w:t>
      </w:r>
      <w:r w:rsidRPr="00D34ECB">
        <w:rPr>
          <w:rFonts w:ascii="Times" w:hAnsi="Times" w:cs="Times New Roman"/>
          <w:lang w:eastAsia="en-US"/>
        </w:rPr>
        <w:t>tie</w:t>
      </w:r>
      <w:r w:rsidR="00DD339E" w:rsidRPr="00D34ECB">
        <w:rPr>
          <w:rFonts w:ascii="Times" w:hAnsi="Times" w:cs="Times New Roman"/>
          <w:lang w:eastAsia="en-US"/>
        </w:rPr>
        <w:t>s</w:t>
      </w:r>
      <w:r w:rsidRPr="00D34ECB">
        <w:rPr>
          <w:rFonts w:ascii="Times" w:hAnsi="Times" w:cs="Times New Roman"/>
          <w:lang w:eastAsia="en-US"/>
        </w:rPr>
        <w:t xml:space="preserve"> </w:t>
      </w:r>
      <w:r w:rsidR="00DD339E" w:rsidRPr="00D34ECB">
        <w:rPr>
          <w:rFonts w:ascii="Times" w:hAnsi="Times" w:cs="Times New Roman"/>
          <w:lang w:eastAsia="en-US"/>
        </w:rPr>
        <w:t xml:space="preserve">of the Situations </w:t>
      </w:r>
      <w:r w:rsidRPr="00D34ECB">
        <w:rPr>
          <w:rFonts w:ascii="Times" w:hAnsi="Times" w:cs="Times New Roman"/>
          <w:lang w:eastAsia="en-US"/>
        </w:rPr>
        <w:t xml:space="preserve">to practice.  </w:t>
      </w:r>
      <w:r w:rsidR="008F791E" w:rsidRPr="00D34ECB">
        <w:rPr>
          <w:rFonts w:ascii="Times New Roman" w:hAnsi="Times New Roman" w:cs="Times New Roman"/>
          <w:color w:val="000000"/>
        </w:rPr>
        <w:t xml:space="preserve">A </w:t>
      </w:r>
      <w:r w:rsidR="004743E4" w:rsidRPr="00D34ECB">
        <w:rPr>
          <w:rFonts w:ascii="Times New Roman" w:hAnsi="Times New Roman" w:cs="Times New Roman"/>
          <w:color w:val="000000"/>
        </w:rPr>
        <w:t>prompt</w:t>
      </w:r>
      <w:r w:rsidR="008F791E" w:rsidRPr="00D34ECB">
        <w:rPr>
          <w:rFonts w:ascii="Times" w:hAnsi="Times" w:cs="Times New Roman"/>
          <w:lang w:eastAsia="en-US"/>
        </w:rPr>
        <w:t>, as described in Figure 1,</w:t>
      </w:r>
      <w:r w:rsidR="004743E4" w:rsidRPr="00D34ECB">
        <w:rPr>
          <w:rFonts w:ascii="Times New Roman" w:hAnsi="Times New Roman" w:cs="Times New Roman"/>
          <w:color w:val="000000"/>
        </w:rPr>
        <w:t xml:space="preserve"> should stimulate interesting mathematic</w:t>
      </w:r>
      <w:r w:rsidR="00497F1A" w:rsidRPr="00D34ECB">
        <w:rPr>
          <w:rFonts w:ascii="Times New Roman" w:hAnsi="Times New Roman" w:cs="Times New Roman"/>
          <w:color w:val="000000"/>
        </w:rPr>
        <w:t>al discussion</w:t>
      </w:r>
      <w:r w:rsidR="004743E4" w:rsidRPr="00D34ECB">
        <w:rPr>
          <w:rFonts w:ascii="Times New Roman" w:hAnsi="Times New Roman" w:cs="Times New Roman"/>
          <w:color w:val="000000"/>
        </w:rPr>
        <w:t xml:space="preserve"> and may arise from student and teacher insights as well as </w:t>
      </w:r>
      <w:r w:rsidR="00DD339E" w:rsidRPr="00D34ECB">
        <w:rPr>
          <w:rFonts w:ascii="Times New Roman" w:hAnsi="Times New Roman" w:cs="Times New Roman"/>
          <w:color w:val="000000"/>
        </w:rPr>
        <w:t xml:space="preserve">from </w:t>
      </w:r>
      <w:r w:rsidR="004743E4" w:rsidRPr="00D34ECB">
        <w:rPr>
          <w:rFonts w:ascii="Times New Roman" w:hAnsi="Times New Roman" w:cs="Times New Roman"/>
          <w:color w:val="000000"/>
        </w:rPr>
        <w:t xml:space="preserve">difficulties and questions. </w:t>
      </w:r>
      <w:r w:rsidRPr="00D34ECB">
        <w:rPr>
          <w:rFonts w:ascii="Times" w:hAnsi="Times" w:cs="Times New Roman"/>
          <w:lang w:eastAsia="en-US"/>
        </w:rPr>
        <w:t>A prompt can be viewed from many levels and it often takes multiple reading</w:t>
      </w:r>
      <w:r w:rsidR="004743E4" w:rsidRPr="00D34ECB">
        <w:rPr>
          <w:rFonts w:ascii="Times" w:hAnsi="Times" w:cs="Times New Roman"/>
          <w:lang w:eastAsia="en-US"/>
        </w:rPr>
        <w:t>s</w:t>
      </w:r>
      <w:r w:rsidRPr="00D34ECB">
        <w:rPr>
          <w:rFonts w:ascii="Times" w:hAnsi="Times" w:cs="Times New Roman"/>
          <w:lang w:eastAsia="en-US"/>
        </w:rPr>
        <w:t xml:space="preserve"> to appreciate the complexity of the mathematics that would be useful to understand if one is to make the most of the opportunity </w:t>
      </w:r>
      <w:r w:rsidR="00DD339E" w:rsidRPr="00D34ECB">
        <w:rPr>
          <w:rFonts w:ascii="Times" w:hAnsi="Times" w:cs="Times New Roman"/>
          <w:lang w:eastAsia="en-US"/>
        </w:rPr>
        <w:t>to bring varied mathematical ideas to bear on event</w:t>
      </w:r>
      <w:r w:rsidR="006D2BDB" w:rsidRPr="00D34ECB">
        <w:rPr>
          <w:rFonts w:ascii="Times" w:hAnsi="Times" w:cs="Times New Roman"/>
          <w:lang w:eastAsia="en-US"/>
        </w:rPr>
        <w:t>s like</w:t>
      </w:r>
      <w:r w:rsidR="00DD339E" w:rsidRPr="00D34ECB">
        <w:rPr>
          <w:rFonts w:ascii="Times" w:hAnsi="Times" w:cs="Times New Roman"/>
          <w:lang w:eastAsia="en-US"/>
        </w:rPr>
        <w:t xml:space="preserve"> </w:t>
      </w:r>
      <w:r w:rsidRPr="00D34ECB">
        <w:rPr>
          <w:rFonts w:ascii="Times" w:hAnsi="Times" w:cs="Times New Roman"/>
          <w:lang w:eastAsia="en-US"/>
        </w:rPr>
        <w:t xml:space="preserve">that </w:t>
      </w:r>
      <w:r w:rsidR="006D2BDB" w:rsidRPr="00D34ECB">
        <w:rPr>
          <w:rFonts w:ascii="Times" w:hAnsi="Times" w:cs="Times New Roman"/>
          <w:lang w:eastAsia="en-US"/>
        </w:rPr>
        <w:t xml:space="preserve">captured </w:t>
      </w:r>
      <w:r w:rsidR="00EC1F65" w:rsidRPr="00D34ECB">
        <w:rPr>
          <w:rFonts w:ascii="Times" w:hAnsi="Times" w:cs="Times New Roman"/>
          <w:lang w:eastAsia="en-US"/>
        </w:rPr>
        <w:t xml:space="preserve">by </w:t>
      </w:r>
      <w:r w:rsidRPr="00D34ECB">
        <w:rPr>
          <w:rFonts w:ascii="Times" w:hAnsi="Times" w:cs="Times New Roman"/>
          <w:lang w:eastAsia="en-US"/>
        </w:rPr>
        <w:t xml:space="preserve">the prompt.  </w:t>
      </w:r>
    </w:p>
    <w:p w14:paraId="644F25FF" w14:textId="77777777" w:rsidR="00C81F15" w:rsidRPr="00D34ECB" w:rsidRDefault="005F71DD" w:rsidP="00FA088D">
      <w:pPr>
        <w:spacing w:line="360" w:lineRule="auto"/>
        <w:rPr>
          <w:rFonts w:ascii="Times" w:hAnsi="Times" w:cs="Times New Roman"/>
          <w:lang w:eastAsia="en-US"/>
        </w:rPr>
      </w:pPr>
      <w:r w:rsidRPr="00D34ECB">
        <w:rPr>
          <w:rFonts w:ascii="Times" w:hAnsi="Times" w:cs="Times New Roman"/>
          <w:lang w:eastAsia="en-US"/>
        </w:rPr>
        <w:t>The prompt in Figure 2 is authentic and most algebra teachers can relate to this event</w:t>
      </w:r>
      <w:r w:rsidR="002E2D1B" w:rsidRPr="00D34ECB">
        <w:rPr>
          <w:rFonts w:ascii="Times" w:hAnsi="Times" w:cs="Times New Roman"/>
          <w:lang w:eastAsia="en-US"/>
        </w:rPr>
        <w:t>, which is the basis of the Solving Quadratic Equations Situation (#35)</w:t>
      </w:r>
      <w:r w:rsidRPr="00D34ECB">
        <w:rPr>
          <w:rFonts w:ascii="Times" w:hAnsi="Times" w:cs="Times New Roman"/>
          <w:lang w:eastAsia="en-US"/>
        </w:rPr>
        <w:t xml:space="preserve">. It is also good because it can be unpacked to expose important mathematics that generalizes to many events in mathematics </w:t>
      </w:r>
      <w:r w:rsidR="001D6D47" w:rsidRPr="00D34ECB">
        <w:rPr>
          <w:rFonts w:ascii="Times" w:hAnsi="Times" w:cs="Times New Roman"/>
          <w:lang w:eastAsia="en-US"/>
        </w:rPr>
        <w:t xml:space="preserve">classrooms </w:t>
      </w:r>
      <w:r w:rsidRPr="00D34ECB">
        <w:rPr>
          <w:rFonts w:ascii="Times" w:hAnsi="Times" w:cs="Times New Roman"/>
          <w:lang w:eastAsia="en-US"/>
        </w:rPr>
        <w:t xml:space="preserve">at the secondary level. A quick reading of this prompt suggests that this </w:t>
      </w:r>
      <w:r w:rsidR="008F791E" w:rsidRPr="00D34ECB">
        <w:rPr>
          <w:rFonts w:ascii="Times" w:hAnsi="Times" w:cs="Times New Roman"/>
          <w:lang w:eastAsia="en-US"/>
        </w:rPr>
        <w:t xml:space="preserve">event </w:t>
      </w:r>
      <w:r w:rsidRPr="00D34ECB">
        <w:rPr>
          <w:rFonts w:ascii="Times" w:hAnsi="Times" w:cs="Times New Roman"/>
          <w:lang w:eastAsia="en-US"/>
        </w:rPr>
        <w:t>is about understanding an algorithm for solving quadratic equations, but subsequent readings expose the importance of understanding what it means to solve a quadratic equation and understanding a variety of ways to think about solutions and processes for arriving at solutions, which opens the door to a variety of foci.</w:t>
      </w:r>
    </w:p>
    <w:p w14:paraId="4B718FF0" w14:textId="77777777" w:rsidR="00BD1617" w:rsidRPr="00BD1617" w:rsidRDefault="00BD1617" w:rsidP="00A0364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
          <w:i/>
          <w:sz w:val="28"/>
        </w:rPr>
      </w:pPr>
      <w:r w:rsidRPr="00BD1617">
        <w:rPr>
          <w:rFonts w:ascii="Georgia" w:hAnsi="Georgia"/>
          <w:b/>
          <w:i/>
          <w:sz w:val="28"/>
        </w:rPr>
        <w:t>Prompt</w:t>
      </w:r>
    </w:p>
    <w:p w14:paraId="5EABBE08" w14:textId="77777777" w:rsidR="00A0364E" w:rsidRDefault="00A0364E" w:rsidP="00A0364E">
      <w:pPr>
        <w:widowControl w:val="0"/>
        <w:numPr>
          <w:ins w:id="4" w:author="R" w:date="2013-06-06T22:09:00Z"/>
        </w:num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C25D27">
        <w:rPr>
          <w:rFonts w:ascii="Georgia" w:hAnsi="Georgia"/>
        </w:rPr>
        <w:t xml:space="preserve">In an Algebra 1 class some students began solving a </w:t>
      </w:r>
      <w:r>
        <w:rPr>
          <w:rFonts w:ascii="Georgia" w:hAnsi="Georgia"/>
        </w:rPr>
        <w:t xml:space="preserve">quadratic equation as follows: </w:t>
      </w:r>
    </w:p>
    <w:p w14:paraId="7DA61C8F" w14:textId="77777777" w:rsidR="00A0364E" w:rsidRPr="00C25D27" w:rsidRDefault="00A0364E" w:rsidP="00A0364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C25D27">
        <w:rPr>
          <w:rFonts w:ascii="Georgia" w:hAnsi="Georgia"/>
        </w:rPr>
        <w:tab/>
      </w:r>
      <w:r w:rsidRPr="00C25D27">
        <w:rPr>
          <w:rFonts w:ascii="Georgia" w:hAnsi="Georgia"/>
        </w:rPr>
        <w:tab/>
        <w:t xml:space="preserve">Solve for </w:t>
      </w:r>
      <w:r w:rsidRPr="00C25D27">
        <w:rPr>
          <w:rFonts w:ascii="Georgia" w:hAnsi="Georgia"/>
          <w:i/>
        </w:rPr>
        <w:t>x</w:t>
      </w:r>
      <w:r w:rsidRPr="00C25D27">
        <w:rPr>
          <w:rFonts w:ascii="Georgia" w:hAnsi="Georgia"/>
        </w:rPr>
        <w:t xml:space="preserve">: </w:t>
      </w:r>
    </w:p>
    <w:p w14:paraId="68A28A1D" w14:textId="77777777" w:rsidR="00A0364E" w:rsidRPr="00C25D27" w:rsidRDefault="00A0364E" w:rsidP="00A0364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C25D27">
        <w:rPr>
          <w:rFonts w:ascii="Georgia" w:hAnsi="Georgia"/>
        </w:rPr>
        <w:tab/>
      </w:r>
      <w:r w:rsidRPr="00C25D27">
        <w:rPr>
          <w:rFonts w:ascii="Georgia" w:hAnsi="Georgia"/>
        </w:rPr>
        <w:tab/>
      </w:r>
      <w:r w:rsidRPr="00C25D27">
        <w:rPr>
          <w:rFonts w:ascii="Georgia" w:hAnsi="Georgia"/>
        </w:rPr>
        <w:tab/>
      </w:r>
      <w:bookmarkStart w:id="5" w:name="OLE_LINK3"/>
      <w:bookmarkStart w:id="6" w:name="OLE_LINK4"/>
      <w:r w:rsidR="00A92020">
        <w:rPr>
          <w:rFonts w:ascii="Georgia" w:hAnsi="Georgia"/>
          <w:noProof/>
          <w:position w:val="-46"/>
          <w:lang w:eastAsia="en-US"/>
        </w:rPr>
        <w:drawing>
          <wp:inline distT="0" distB="0" distL="0" distR="0" wp14:anchorId="27D0A13E" wp14:editId="09C6A1D1">
            <wp:extent cx="876300" cy="736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736600"/>
                    </a:xfrm>
                    <a:prstGeom prst="rect">
                      <a:avLst/>
                    </a:prstGeom>
                    <a:noFill/>
                    <a:ln>
                      <a:noFill/>
                    </a:ln>
                  </pic:spPr>
                </pic:pic>
              </a:graphicData>
            </a:graphic>
          </wp:inline>
        </w:drawing>
      </w:r>
      <w:bookmarkEnd w:id="5"/>
      <w:bookmarkEnd w:id="6"/>
    </w:p>
    <w:p w14:paraId="3E997797" w14:textId="77777777" w:rsidR="00A0364E" w:rsidRPr="00A0364E" w:rsidRDefault="00A0364E" w:rsidP="00A0364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Cs w:val="32"/>
        </w:rPr>
      </w:pPr>
      <w:r w:rsidRPr="00C25D27">
        <w:rPr>
          <w:rFonts w:ascii="Georgia" w:hAnsi="Georgia"/>
          <w:szCs w:val="32"/>
        </w:rPr>
        <w:t>They stopped at this point, not knowing what to do next.</w:t>
      </w:r>
    </w:p>
    <w:p w14:paraId="208DBBC4" w14:textId="77777777" w:rsidR="00A0364E" w:rsidRPr="00D34ECB" w:rsidRDefault="00A0364E" w:rsidP="00FA088D">
      <w:pPr>
        <w:spacing w:line="360" w:lineRule="auto"/>
        <w:rPr>
          <w:rFonts w:ascii="Cambria (Body)" w:hAnsi="Cambria (Body)" w:cs="Times New Roman"/>
          <w:lang w:eastAsia="en-US"/>
        </w:rPr>
      </w:pPr>
      <w:r w:rsidRPr="00D34ECB">
        <w:rPr>
          <w:rFonts w:ascii="Cambria (Body)" w:hAnsi="Cambria (Body)" w:cs="Times New Roman"/>
          <w:i/>
          <w:lang w:eastAsia="en-US"/>
        </w:rPr>
        <w:t xml:space="preserve">Figure </w:t>
      </w:r>
      <w:r w:rsidR="00AA7F3B" w:rsidRPr="00D34ECB">
        <w:rPr>
          <w:rFonts w:ascii="Cambria (Body)" w:hAnsi="Cambria (Body)" w:cs="Times New Roman"/>
          <w:i/>
          <w:lang w:eastAsia="en-US"/>
        </w:rPr>
        <w:t>2</w:t>
      </w:r>
      <w:r w:rsidRPr="00D34ECB">
        <w:rPr>
          <w:rFonts w:ascii="Cambria (Body)" w:hAnsi="Cambria (Body)" w:cs="Times New Roman"/>
          <w:lang w:eastAsia="en-US"/>
        </w:rPr>
        <w:t xml:space="preserve">: A prompt from the </w:t>
      </w:r>
      <w:r w:rsidR="008F791E" w:rsidRPr="00D34ECB">
        <w:rPr>
          <w:rFonts w:ascii="Cambria (Body)" w:hAnsi="Cambria (Body)" w:cs="Times New Roman"/>
          <w:lang w:eastAsia="en-US"/>
        </w:rPr>
        <w:t xml:space="preserve">Solving Quadratic Equations </w:t>
      </w:r>
      <w:r w:rsidRPr="00D34ECB">
        <w:rPr>
          <w:rFonts w:ascii="Cambria (Body)" w:hAnsi="Cambria (Body)" w:cs="Times New Roman"/>
          <w:lang w:eastAsia="en-US"/>
        </w:rPr>
        <w:t>Situation (</w:t>
      </w:r>
      <w:r w:rsidR="008F791E" w:rsidRPr="00D34ECB">
        <w:rPr>
          <w:rFonts w:ascii="Cambria (Body)" w:hAnsi="Cambria (Body)" w:cs="Times New Roman"/>
          <w:lang w:eastAsia="en-US"/>
        </w:rPr>
        <w:t xml:space="preserve">Situation </w:t>
      </w:r>
      <w:r w:rsidRPr="00D34ECB">
        <w:rPr>
          <w:rFonts w:ascii="Cambria (Body)" w:hAnsi="Cambria (Body)" w:cs="Times New Roman"/>
          <w:lang w:eastAsia="en-US"/>
        </w:rPr>
        <w:t>#35</w:t>
      </w:r>
      <w:r w:rsidR="007D231D" w:rsidRPr="00D34ECB">
        <w:rPr>
          <w:rFonts w:ascii="Cambria (Body)" w:hAnsi="Cambria (Body)" w:cs="Times New Roman"/>
          <w:lang w:eastAsia="en-US"/>
        </w:rPr>
        <w:t xml:space="preserve"> in the Situations set</w:t>
      </w:r>
      <w:r w:rsidRPr="00D34ECB">
        <w:rPr>
          <w:rFonts w:ascii="Cambria (Body)" w:hAnsi="Cambria (Body)" w:cs="Times New Roman"/>
          <w:lang w:eastAsia="en-US"/>
        </w:rPr>
        <w:t>)</w:t>
      </w:r>
    </w:p>
    <w:p w14:paraId="786914DB" w14:textId="77777777" w:rsidR="00C81F15" w:rsidRPr="00D34ECB" w:rsidRDefault="00C81F15" w:rsidP="00FA088D">
      <w:pPr>
        <w:spacing w:line="360" w:lineRule="auto"/>
        <w:rPr>
          <w:rFonts w:ascii="Cambria (Body)" w:hAnsi="Cambria (Body)" w:cs="Times New Roman"/>
          <w:lang w:eastAsia="en-US"/>
        </w:rPr>
      </w:pPr>
      <w:r w:rsidRPr="00D34ECB">
        <w:rPr>
          <w:rFonts w:ascii="Cambria (Body)" w:hAnsi="Cambria (Body)" w:cs="Times New Roman"/>
          <w:lang w:eastAsia="en-US"/>
        </w:rPr>
        <w:t>Set of Foci</w:t>
      </w:r>
    </w:p>
    <w:p w14:paraId="725220C6" w14:textId="77777777" w:rsidR="00C81F15" w:rsidRDefault="00C81F15" w:rsidP="00AA7F3B">
      <w:pPr>
        <w:pBdr>
          <w:top w:val="single" w:sz="4" w:space="1" w:color="auto"/>
          <w:left w:val="single" w:sz="4" w:space="4" w:color="auto"/>
          <w:bottom w:val="single" w:sz="4" w:space="1" w:color="auto"/>
          <w:right w:val="single" w:sz="4" w:space="4" w:color="auto"/>
        </w:pBdr>
        <w:spacing w:line="360" w:lineRule="auto"/>
        <w:rPr>
          <w:rFonts w:ascii="Times" w:hAnsi="Times" w:cs="Times New Roman"/>
          <w:lang w:eastAsia="en-US"/>
        </w:rPr>
      </w:pPr>
      <w:r w:rsidRPr="00504BA3">
        <w:rPr>
          <w:rFonts w:ascii="Times" w:hAnsi="Times" w:cs="Times New Roman"/>
          <w:b/>
          <w:bCs/>
          <w:lang w:eastAsia="en-US"/>
        </w:rPr>
        <w:t>Focus</w:t>
      </w:r>
      <w:r w:rsidRPr="00504BA3">
        <w:rPr>
          <w:rFonts w:ascii="Times" w:hAnsi="Times" w:cs="Times New Roman"/>
          <w:lang w:eastAsia="en-US"/>
        </w:rPr>
        <w:t>. A focus presents a particular aspect of mathematical</w:t>
      </w:r>
      <w:r w:rsidR="007A076B">
        <w:rPr>
          <w:rFonts w:ascii="Times" w:hAnsi="Times" w:cs="Times New Roman"/>
          <w:lang w:eastAsia="en-US"/>
        </w:rPr>
        <w:t xml:space="preserve"> understand</w:t>
      </w:r>
      <w:r w:rsidR="004743E4">
        <w:rPr>
          <w:rFonts w:ascii="Times" w:hAnsi="Times" w:cs="Times New Roman"/>
          <w:lang w:eastAsia="en-US"/>
        </w:rPr>
        <w:t>i</w:t>
      </w:r>
      <w:r w:rsidR="007A076B">
        <w:rPr>
          <w:rFonts w:ascii="Times" w:hAnsi="Times" w:cs="Times New Roman"/>
          <w:lang w:eastAsia="en-US"/>
        </w:rPr>
        <w:t>ng</w:t>
      </w:r>
      <w:r w:rsidRPr="00504BA3">
        <w:rPr>
          <w:rFonts w:ascii="Times" w:hAnsi="Times" w:cs="Times New Roman"/>
          <w:lang w:eastAsia="en-US"/>
        </w:rPr>
        <w:t xml:space="preserve"> for teaching at the secondary level that is relevant to the prompt. Mathematical</w:t>
      </w:r>
      <w:r w:rsidR="007A076B">
        <w:rPr>
          <w:rFonts w:ascii="Times" w:hAnsi="Times" w:cs="Times New Roman"/>
          <w:lang w:eastAsia="en-US"/>
        </w:rPr>
        <w:t xml:space="preserve"> understanding</w:t>
      </w:r>
      <w:r w:rsidRPr="00504BA3">
        <w:rPr>
          <w:rFonts w:ascii="Times" w:hAnsi="Times" w:cs="Times New Roman"/>
          <w:lang w:eastAsia="en-US"/>
        </w:rPr>
        <w:t xml:space="preserve"> for teaching includes concepts, processes, representations, solution methods, interpretations, types of reasoning, properties of mathematical objects, and definitions. </w:t>
      </w:r>
    </w:p>
    <w:p w14:paraId="53C038A6" w14:textId="77777777" w:rsidR="00C81F15" w:rsidRDefault="00C81F15" w:rsidP="00AA7F3B">
      <w:pPr>
        <w:pBdr>
          <w:top w:val="single" w:sz="4" w:space="1" w:color="auto"/>
          <w:left w:val="single" w:sz="4" w:space="4" w:color="auto"/>
          <w:bottom w:val="single" w:sz="4" w:space="1" w:color="auto"/>
          <w:right w:val="single" w:sz="4" w:space="4" w:color="auto"/>
        </w:pBdr>
        <w:spacing w:line="360" w:lineRule="auto"/>
        <w:rPr>
          <w:rFonts w:ascii="Times" w:hAnsi="Times" w:cs="Times New Roman"/>
          <w:lang w:eastAsia="en-US"/>
        </w:rPr>
      </w:pPr>
      <w:r w:rsidRPr="00504BA3">
        <w:rPr>
          <w:rFonts w:ascii="Times" w:hAnsi="Times" w:cs="Times New Roman"/>
          <w:b/>
          <w:bCs/>
          <w:lang w:eastAsia="en-US"/>
        </w:rPr>
        <w:t>Set of Foci</w:t>
      </w:r>
      <w:r w:rsidRPr="00504BA3">
        <w:rPr>
          <w:rFonts w:ascii="Times" w:hAnsi="Times" w:cs="Times New Roman"/>
          <w:lang w:eastAsia="en-US"/>
        </w:rPr>
        <w:t>. A set of foci provides examples of the range and depth of mathematical ideas associated with the prompt.</w:t>
      </w:r>
    </w:p>
    <w:p w14:paraId="104A27BA" w14:textId="77777777" w:rsidR="00AA7F3B" w:rsidRPr="00D34ECB" w:rsidRDefault="00AA7F3B" w:rsidP="00FA088D">
      <w:pPr>
        <w:spacing w:line="360" w:lineRule="auto"/>
        <w:rPr>
          <w:rFonts w:ascii="Cambria (Body)" w:hAnsi="Cambria (Body)" w:cs="Times New Roman"/>
          <w:lang w:eastAsia="en-US"/>
        </w:rPr>
      </w:pPr>
      <w:r w:rsidRPr="00193657">
        <w:rPr>
          <w:rFonts w:ascii="Cambria (Body)" w:hAnsi="Cambria (Body)" w:cs="Times New Roman"/>
          <w:i/>
          <w:lang w:eastAsia="en-US"/>
        </w:rPr>
        <w:t>Figure 3</w:t>
      </w:r>
      <w:r w:rsidRPr="00D34ECB">
        <w:rPr>
          <w:rFonts w:ascii="Cambria (Body)" w:hAnsi="Cambria (Body)" w:cs="Times New Roman"/>
          <w:lang w:eastAsia="en-US"/>
        </w:rPr>
        <w:t xml:space="preserve">: Working </w:t>
      </w:r>
      <w:r w:rsidR="00F62D82" w:rsidRPr="00D34ECB">
        <w:rPr>
          <w:rFonts w:ascii="Cambria (Body)" w:hAnsi="Cambria (Body)" w:cs="Times New Roman"/>
          <w:lang w:eastAsia="en-US"/>
        </w:rPr>
        <w:t xml:space="preserve">descriptions </w:t>
      </w:r>
      <w:r w:rsidRPr="00D34ECB">
        <w:rPr>
          <w:rFonts w:ascii="Cambria (Body)" w:hAnsi="Cambria (Body)" w:cs="Times New Roman"/>
          <w:lang w:eastAsia="en-US"/>
        </w:rPr>
        <w:t>for a focus and set of foci.</w:t>
      </w:r>
    </w:p>
    <w:p w14:paraId="07E2C1DF" w14:textId="77777777" w:rsidR="001151CD" w:rsidRPr="00D34ECB" w:rsidRDefault="001151CD" w:rsidP="001D07ED">
      <w:pPr>
        <w:spacing w:line="360" w:lineRule="auto"/>
        <w:rPr>
          <w:rFonts w:ascii="Cambria (Body)" w:hAnsi="Cambria (Body)" w:cs="Times New Roman"/>
          <w:lang w:eastAsia="en-US"/>
        </w:rPr>
      </w:pPr>
      <w:r w:rsidRPr="00D34ECB">
        <w:rPr>
          <w:rFonts w:ascii="Cambria (Body)" w:hAnsi="Cambria (Body)" w:cs="Times New Roman"/>
          <w:lang w:eastAsia="en-US"/>
        </w:rPr>
        <w:t>The creation of a prompt is followed by the development of its foci, each of which conveys mathematical understanding for teaching as part of the prompt’s set of foci (</w:t>
      </w:r>
      <w:r w:rsidR="001D6D47" w:rsidRPr="00D34ECB">
        <w:rPr>
          <w:rFonts w:ascii="Cambria (Body)" w:hAnsi="Cambria (Body)" w:cs="Times New Roman"/>
          <w:lang w:eastAsia="en-US"/>
        </w:rPr>
        <w:t xml:space="preserve">as noted in </w:t>
      </w:r>
      <w:r w:rsidRPr="00D34ECB">
        <w:rPr>
          <w:rFonts w:ascii="Cambria (Body)" w:hAnsi="Cambria (Body)" w:cs="Times New Roman"/>
          <w:lang w:eastAsia="en-US"/>
        </w:rPr>
        <w:t>Figure 3). The goal of a focus is to unpack the mathematics that may be implicit in the prompt and make explicit the mathematics that could be useful to a teacher who experiences events around content that is similar to that described in the prompt. A group of mathematics educators discussed the prompt, selected mathematics to form into a focus that will promote mathematical understanding, and produced an initial collection of foci.  Each focus was designed to communicate with readers who have the equivalent of an undergraduate degree in mathematics or mathematics education.</w:t>
      </w:r>
    </w:p>
    <w:p w14:paraId="21343D70" w14:textId="77777777" w:rsidR="001D07ED" w:rsidRPr="00D34ECB" w:rsidRDefault="007A076B" w:rsidP="001D07ED">
      <w:pPr>
        <w:spacing w:line="360" w:lineRule="auto"/>
        <w:rPr>
          <w:rFonts w:ascii="Cambria (Body)" w:hAnsi="Cambria (Body)" w:cs="Times New Roman"/>
          <w:lang w:eastAsia="en-US"/>
        </w:rPr>
      </w:pPr>
      <w:r w:rsidRPr="00D34ECB">
        <w:rPr>
          <w:rFonts w:ascii="Cambria (Body)" w:hAnsi="Cambria (Body)" w:cs="Times New Roman"/>
          <w:lang w:eastAsia="en-US"/>
        </w:rPr>
        <w:t xml:space="preserve">A prompt can </w:t>
      </w:r>
      <w:r w:rsidR="00497F1A" w:rsidRPr="00D34ECB">
        <w:rPr>
          <w:rFonts w:ascii="Cambria (Body)" w:hAnsi="Cambria (Body)" w:cs="Times New Roman"/>
          <w:lang w:eastAsia="en-US"/>
        </w:rPr>
        <w:t>motivate</w:t>
      </w:r>
      <w:r w:rsidRPr="00D34ECB">
        <w:rPr>
          <w:rFonts w:ascii="Cambria (Body)" w:hAnsi="Cambria (Body)" w:cs="Times New Roman"/>
          <w:lang w:eastAsia="en-US"/>
        </w:rPr>
        <w:t xml:space="preserve"> many foci and </w:t>
      </w:r>
      <w:r w:rsidR="00F82383" w:rsidRPr="00D34ECB">
        <w:rPr>
          <w:rFonts w:ascii="Cambria (Body)" w:hAnsi="Cambria (Body)" w:cs="Times New Roman"/>
          <w:lang w:eastAsia="en-US"/>
        </w:rPr>
        <w:t>we</w:t>
      </w:r>
      <w:r w:rsidRPr="00D34ECB">
        <w:rPr>
          <w:rFonts w:ascii="Cambria (Body)" w:hAnsi="Cambria (Body)" w:cs="Times New Roman"/>
          <w:lang w:eastAsia="en-US"/>
        </w:rPr>
        <w:t xml:space="preserve"> select</w:t>
      </w:r>
      <w:r w:rsidR="00F82383" w:rsidRPr="00D34ECB">
        <w:rPr>
          <w:rFonts w:ascii="Cambria (Body)" w:hAnsi="Cambria (Body)" w:cs="Times New Roman"/>
          <w:lang w:eastAsia="en-US"/>
        </w:rPr>
        <w:t>ed</w:t>
      </w:r>
      <w:r w:rsidRPr="00D34ECB">
        <w:rPr>
          <w:rFonts w:ascii="Cambria (Body)" w:hAnsi="Cambria (Body)" w:cs="Times New Roman"/>
          <w:lang w:eastAsia="en-US"/>
        </w:rPr>
        <w:t xml:space="preserve"> </w:t>
      </w:r>
      <w:r w:rsidR="00F82383" w:rsidRPr="00D34ECB">
        <w:rPr>
          <w:rFonts w:ascii="Cambria (Body)" w:hAnsi="Cambria (Body)" w:cs="Times New Roman"/>
          <w:lang w:eastAsia="en-US"/>
        </w:rPr>
        <w:t xml:space="preserve">only </w:t>
      </w:r>
      <w:r w:rsidRPr="00D34ECB">
        <w:rPr>
          <w:rFonts w:ascii="Cambria (Body)" w:hAnsi="Cambria (Body)" w:cs="Times New Roman"/>
          <w:lang w:eastAsia="en-US"/>
        </w:rPr>
        <w:t xml:space="preserve">a few foci to make </w:t>
      </w:r>
      <w:r w:rsidR="00AA7F3B" w:rsidRPr="00D34ECB">
        <w:rPr>
          <w:rFonts w:ascii="Cambria (Body)" w:hAnsi="Cambria (Body)" w:cs="Times New Roman"/>
          <w:lang w:eastAsia="en-US"/>
        </w:rPr>
        <w:t>a manageable and</w:t>
      </w:r>
      <w:r w:rsidRPr="00D34ECB">
        <w:rPr>
          <w:rFonts w:ascii="Cambria (Body)" w:hAnsi="Cambria (Body)" w:cs="Times New Roman"/>
          <w:lang w:eastAsia="en-US"/>
        </w:rPr>
        <w:t xml:space="preserve"> optimal set</w:t>
      </w:r>
      <w:r w:rsidR="001151CD" w:rsidRPr="00D34ECB">
        <w:rPr>
          <w:rFonts w:ascii="Cambria (Body)" w:hAnsi="Cambria (Body)" w:cs="Times New Roman"/>
          <w:lang w:eastAsia="en-US"/>
        </w:rPr>
        <w:t xml:space="preserve"> for each prompt</w:t>
      </w:r>
      <w:r w:rsidRPr="00D34ECB">
        <w:rPr>
          <w:rFonts w:ascii="Cambria (Body)" w:hAnsi="Cambria (Body)" w:cs="Times New Roman"/>
          <w:lang w:eastAsia="en-US"/>
        </w:rPr>
        <w:t xml:space="preserve">.  Each focus should bring something new and different to the set, but it </w:t>
      </w:r>
      <w:commentRangeStart w:id="7"/>
      <w:r w:rsidRPr="00D34ECB">
        <w:rPr>
          <w:rFonts w:ascii="Cambria (Body)" w:hAnsi="Cambria (Body)" w:cs="Times New Roman"/>
          <w:lang w:eastAsia="en-US"/>
        </w:rPr>
        <w:t xml:space="preserve">is reasonable </w:t>
      </w:r>
      <w:commentRangeEnd w:id="7"/>
      <w:r w:rsidR="00C66548" w:rsidRPr="00D34ECB">
        <w:rPr>
          <w:rStyle w:val="CommentReference"/>
          <w:rFonts w:ascii="Cambria (Body)" w:hAnsi="Cambria (Body)"/>
          <w:vanish/>
          <w:sz w:val="24"/>
        </w:rPr>
        <w:commentReference w:id="7"/>
      </w:r>
      <w:r w:rsidRPr="00D34ECB">
        <w:rPr>
          <w:rFonts w:ascii="Cambria (Body)" w:hAnsi="Cambria (Body)" w:cs="Times New Roman"/>
          <w:lang w:eastAsia="en-US"/>
        </w:rPr>
        <w:t xml:space="preserve">that there may be some overlapping ideas among foci. </w:t>
      </w:r>
      <w:r w:rsidR="00AD4DC2" w:rsidRPr="00D34ECB">
        <w:rPr>
          <w:rFonts w:ascii="Cambria (Body)" w:hAnsi="Cambria (Body)" w:cs="Times New Roman"/>
          <w:lang w:eastAsia="en-US"/>
        </w:rPr>
        <w:t xml:space="preserve">Selecting a few foci for a </w:t>
      </w:r>
      <w:r w:rsidR="00C26F38">
        <w:rPr>
          <w:rFonts w:ascii="Cambria (Body)" w:hAnsi="Cambria (Body)" w:cs="Times New Roman"/>
          <w:lang w:eastAsia="en-US"/>
        </w:rPr>
        <w:t>Situation</w:t>
      </w:r>
      <w:r w:rsidR="00AD4DC2" w:rsidRPr="00D34ECB">
        <w:rPr>
          <w:rFonts w:ascii="Cambria (Body)" w:hAnsi="Cambria (Body)" w:cs="Times New Roman"/>
          <w:lang w:eastAsia="en-US"/>
        </w:rPr>
        <w:t xml:space="preserve"> is challenging.  The foci </w:t>
      </w:r>
      <w:r w:rsidR="001151CD" w:rsidRPr="00D34ECB">
        <w:rPr>
          <w:rFonts w:ascii="Cambria (Body)" w:hAnsi="Cambria (Body)" w:cs="Times New Roman"/>
          <w:lang w:eastAsia="en-US"/>
        </w:rPr>
        <w:t xml:space="preserve">taken collectively </w:t>
      </w:r>
      <w:r w:rsidR="00F82383" w:rsidRPr="00D34ECB">
        <w:rPr>
          <w:rFonts w:ascii="Cambria (Body)" w:hAnsi="Cambria (Body)" w:cs="Times New Roman"/>
          <w:lang w:eastAsia="en-US"/>
        </w:rPr>
        <w:t xml:space="preserve">were </w:t>
      </w:r>
      <w:r w:rsidR="00AD4DC2" w:rsidRPr="00D34ECB">
        <w:rPr>
          <w:rFonts w:ascii="Cambria (Body)" w:hAnsi="Cambria (Body)" w:cs="Times New Roman"/>
          <w:lang w:eastAsia="en-US"/>
        </w:rPr>
        <w:t xml:space="preserve">not meant to be representative of the curriculum, but they </w:t>
      </w:r>
      <w:r w:rsidR="00F82383" w:rsidRPr="00D34ECB">
        <w:rPr>
          <w:rFonts w:ascii="Cambria (Body)" w:hAnsi="Cambria (Body)" w:cs="Times New Roman"/>
          <w:lang w:eastAsia="en-US"/>
        </w:rPr>
        <w:t xml:space="preserve">were </w:t>
      </w:r>
      <w:r w:rsidR="00AD4DC2" w:rsidRPr="00D34ECB">
        <w:rPr>
          <w:rFonts w:ascii="Cambria (Body)" w:hAnsi="Cambria (Body)" w:cs="Times New Roman"/>
          <w:lang w:eastAsia="en-US"/>
        </w:rPr>
        <w:t>selected to illustrate a broad range of mathematical ideas</w:t>
      </w:r>
      <w:r w:rsidR="00F82383" w:rsidRPr="00D34ECB">
        <w:rPr>
          <w:rFonts w:ascii="Cambria (Body)" w:hAnsi="Cambria (Body)" w:cs="Times New Roman"/>
          <w:lang w:eastAsia="en-US"/>
        </w:rPr>
        <w:t xml:space="preserve"> that connect to the content present in the prompt</w:t>
      </w:r>
      <w:r w:rsidR="00AD4DC2" w:rsidRPr="00D34ECB">
        <w:rPr>
          <w:rFonts w:ascii="Cambria (Body)" w:hAnsi="Cambria (Body)" w:cs="Times New Roman"/>
          <w:lang w:eastAsia="en-US"/>
        </w:rPr>
        <w:t xml:space="preserve">. </w:t>
      </w:r>
    </w:p>
    <w:p w14:paraId="6C25B8B8" w14:textId="77777777" w:rsidR="00F82383" w:rsidRPr="00D34ECB" w:rsidRDefault="00F82383" w:rsidP="001D07ED">
      <w:pPr>
        <w:spacing w:line="360" w:lineRule="auto"/>
        <w:rPr>
          <w:rFonts w:ascii="Cambria (Body)" w:hAnsi="Cambria (Body)" w:cs="Times New Roman"/>
          <w:lang w:eastAsia="en-US"/>
        </w:rPr>
      </w:pPr>
      <w:r w:rsidRPr="00D34ECB">
        <w:rPr>
          <w:rFonts w:ascii="Cambria (Body)" w:hAnsi="Cambria (Body)" w:cs="Times New Roman"/>
          <w:lang w:eastAsia="en-US"/>
        </w:rPr>
        <w:t xml:space="preserve">The mathematical topics of the foci for the </w:t>
      </w:r>
      <w:r w:rsidR="002E2D1B" w:rsidRPr="00D34ECB">
        <w:rPr>
          <w:rFonts w:ascii="Cambria (Body)" w:hAnsi="Cambria (Body)" w:cs="Times New Roman"/>
          <w:lang w:eastAsia="en-US"/>
        </w:rPr>
        <w:t xml:space="preserve">Solving Quadratic Equations Situation (#35) </w:t>
      </w:r>
      <w:r w:rsidRPr="00D34ECB">
        <w:rPr>
          <w:rFonts w:ascii="Cambria (Body)" w:hAnsi="Cambria (Body)" w:cs="Times New Roman"/>
          <w:lang w:eastAsia="en-US"/>
        </w:rPr>
        <w:t xml:space="preserve">include such things as meanings of </w:t>
      </w:r>
      <w:r w:rsidR="00C60900" w:rsidRPr="00D34ECB">
        <w:rPr>
          <w:rFonts w:ascii="Cambria (Body)" w:hAnsi="Cambria (Body)" w:cs="Times New Roman"/>
          <w:i/>
          <w:lang w:eastAsia="en-US"/>
        </w:rPr>
        <w:t>absolute value</w:t>
      </w:r>
      <w:r w:rsidRPr="00D34ECB">
        <w:rPr>
          <w:rFonts w:ascii="Cambria (Body)" w:hAnsi="Cambria (Body)" w:cs="Times New Roman"/>
          <w:lang w:eastAsia="en-US"/>
        </w:rPr>
        <w:t xml:space="preserve">, differences between an unknown and a variable, meanings of </w:t>
      </w:r>
      <w:r w:rsidRPr="00D34ECB">
        <w:rPr>
          <w:rFonts w:ascii="Cambria (Body)" w:hAnsi="Cambria (Body)" w:cs="Times New Roman"/>
          <w:i/>
          <w:lang w:eastAsia="en-US"/>
        </w:rPr>
        <w:t>solution</w:t>
      </w:r>
      <w:r w:rsidRPr="00D34ECB">
        <w:rPr>
          <w:rFonts w:ascii="Cambria (Body)" w:hAnsi="Cambria (Body)" w:cs="Times New Roman"/>
          <w:lang w:eastAsia="en-US"/>
        </w:rPr>
        <w:t xml:space="preserve">, and the importance and uniqueness of the Zero-Product Property.  For example, in Focus 1, we highlight the primacy of equivalent equations in the process of solving equations and connected the ideas to one meaning of absolute value and to the concept of solution of an equation. We point out the Zero-Product Property and its relationship to factoring while considering standard methods of solving quadratic equations </w:t>
      </w:r>
      <w:r w:rsidR="001151CD" w:rsidRPr="00D34ECB">
        <w:rPr>
          <w:rFonts w:ascii="Cambria (Body)" w:hAnsi="Cambria (Body)" w:cs="Times New Roman"/>
          <w:lang w:eastAsia="en-US"/>
        </w:rPr>
        <w:t>by factoring and by employing t</w:t>
      </w:r>
      <w:r w:rsidRPr="00D34ECB">
        <w:rPr>
          <w:rFonts w:ascii="Cambria (Body)" w:hAnsi="Cambria (Body)" w:cs="Times New Roman"/>
          <w:lang w:eastAsia="en-US"/>
        </w:rPr>
        <w:t xml:space="preserve">he quadratic formula in Foci 3 and 4, respectively. In Focus 5, we move to a graphical approach.  The set of foci both explore and expand common methods to solve equations </w:t>
      </w:r>
      <w:r w:rsidR="0087250A">
        <w:rPr>
          <w:rFonts w:ascii="Cambria (Body)" w:hAnsi="Cambria (Body)" w:cs="Times New Roman"/>
          <w:lang w:eastAsia="en-US"/>
        </w:rPr>
        <w:t xml:space="preserve">as well as </w:t>
      </w:r>
      <w:r w:rsidR="001D6D47" w:rsidRPr="00D34ECB">
        <w:rPr>
          <w:rFonts w:ascii="Cambria (Body)" w:hAnsi="Cambria (Body)" w:cs="Times New Roman"/>
          <w:lang w:eastAsia="en-US"/>
        </w:rPr>
        <w:t>attend</w:t>
      </w:r>
      <w:r w:rsidRPr="00D34ECB">
        <w:rPr>
          <w:rFonts w:ascii="Cambria (Body)" w:hAnsi="Cambria (Body)" w:cs="Times New Roman"/>
          <w:lang w:eastAsia="en-US"/>
        </w:rPr>
        <w:t xml:space="preserve"> to an important property and to the meaning of solution and absolute value.</w:t>
      </w:r>
    </w:p>
    <w:p w14:paraId="7E2C4C2C" w14:textId="77777777" w:rsidR="00F62D82" w:rsidRPr="00D34ECB" w:rsidRDefault="00F82383" w:rsidP="00FA088D">
      <w:pPr>
        <w:spacing w:line="360" w:lineRule="auto"/>
        <w:rPr>
          <w:rFonts w:ascii="Cambria (Body)" w:hAnsi="Cambria (Body)" w:cs="Times New Roman"/>
          <w:lang w:eastAsia="en-US"/>
        </w:rPr>
      </w:pPr>
      <w:r w:rsidRPr="00D34ECB">
        <w:rPr>
          <w:rFonts w:ascii="Cambria (Body)" w:hAnsi="Cambria (Body)" w:cs="Times New Roman"/>
          <w:lang w:eastAsia="en-US"/>
        </w:rPr>
        <w:t xml:space="preserve">The </w:t>
      </w:r>
      <w:r w:rsidR="00827DE6" w:rsidRPr="00D34ECB">
        <w:rPr>
          <w:rFonts w:ascii="Cambria (Body)" w:hAnsi="Cambria (Body)" w:cs="Times New Roman"/>
          <w:lang w:eastAsia="en-US"/>
        </w:rPr>
        <w:t>foci</w:t>
      </w:r>
      <w:r w:rsidR="00DB1435" w:rsidRPr="00D34ECB">
        <w:rPr>
          <w:rFonts w:ascii="Cambria (Body)" w:hAnsi="Cambria (Body)" w:cs="Times New Roman"/>
          <w:lang w:eastAsia="en-US"/>
        </w:rPr>
        <w:t xml:space="preserve"> address relevant mathematics </w:t>
      </w:r>
      <w:r w:rsidR="00AE5475" w:rsidRPr="00D34ECB">
        <w:rPr>
          <w:rFonts w:ascii="Cambria (Body)" w:hAnsi="Cambria (Body)" w:cs="Times New Roman"/>
          <w:lang w:eastAsia="en-US"/>
        </w:rPr>
        <w:t xml:space="preserve">but </w:t>
      </w:r>
      <w:r w:rsidRPr="00D34ECB">
        <w:rPr>
          <w:rFonts w:ascii="Cambria (Body)" w:hAnsi="Cambria (Body)" w:cs="Times New Roman"/>
          <w:lang w:eastAsia="en-US"/>
        </w:rPr>
        <w:t xml:space="preserve">do </w:t>
      </w:r>
      <w:r w:rsidR="00DB1435" w:rsidRPr="00D34ECB">
        <w:rPr>
          <w:rFonts w:ascii="Cambria (Body)" w:hAnsi="Cambria (Body)" w:cs="Times New Roman"/>
          <w:lang w:eastAsia="en-US"/>
        </w:rPr>
        <w:t xml:space="preserve">not address related pedagogical issues. </w:t>
      </w:r>
      <w:r w:rsidR="00263D3E" w:rsidRPr="00D34ECB">
        <w:rPr>
          <w:rFonts w:ascii="Cambria (Body)" w:hAnsi="Cambria (Body)" w:cs="Times New Roman"/>
          <w:lang w:eastAsia="en-US"/>
        </w:rPr>
        <w:t xml:space="preserve">The absence of pedagogical elaborations is not to imply they do not matter but rather to underscore our goal of producing the Situations to develop the MUST framework.  It also honors how </w:t>
      </w:r>
      <w:r w:rsidR="00DB1435" w:rsidRPr="00D34ECB">
        <w:rPr>
          <w:rFonts w:ascii="Cambria (Body)" w:hAnsi="Cambria (Body)" w:cs="Times New Roman"/>
          <w:lang w:eastAsia="en-US"/>
        </w:rPr>
        <w:t xml:space="preserve">events similar to the prompt may occur in a variety of classes, </w:t>
      </w:r>
      <w:r w:rsidR="00263D3E" w:rsidRPr="00D34ECB">
        <w:rPr>
          <w:rFonts w:ascii="Cambria (Body)" w:hAnsi="Cambria (Body)" w:cs="Times New Roman"/>
          <w:lang w:eastAsia="en-US"/>
        </w:rPr>
        <w:t xml:space="preserve">though </w:t>
      </w:r>
      <w:r w:rsidR="00DB1435" w:rsidRPr="00D34ECB">
        <w:rPr>
          <w:rFonts w:ascii="Cambria (Body)" w:hAnsi="Cambria (Body)" w:cs="Times New Roman"/>
          <w:lang w:eastAsia="en-US"/>
        </w:rPr>
        <w:t xml:space="preserve">the context of each event will be different.  The goal of a focus is not to suggest what a teacher might </w:t>
      </w:r>
      <w:r w:rsidR="00DB1435" w:rsidRPr="00D34ECB">
        <w:rPr>
          <w:rFonts w:ascii="Cambria (Body)" w:hAnsi="Cambria (Body)" w:cs="Times New Roman"/>
          <w:i/>
          <w:lang w:eastAsia="en-US"/>
        </w:rPr>
        <w:t>do</w:t>
      </w:r>
      <w:r w:rsidR="00DB1435" w:rsidRPr="00D34ECB">
        <w:rPr>
          <w:rFonts w:ascii="Cambria (Body)" w:hAnsi="Cambria (Body)" w:cs="Times New Roman"/>
          <w:lang w:eastAsia="en-US"/>
        </w:rPr>
        <w:t xml:space="preserve">, but rather to </w:t>
      </w:r>
      <w:r w:rsidR="00AE5475" w:rsidRPr="00D34ECB">
        <w:rPr>
          <w:rFonts w:ascii="Cambria (Body)" w:hAnsi="Cambria (Body)" w:cs="Times New Roman"/>
          <w:lang w:eastAsia="en-US"/>
        </w:rPr>
        <w:t>explicate</w:t>
      </w:r>
      <w:r w:rsidR="00DB1435" w:rsidRPr="00D34ECB">
        <w:rPr>
          <w:rFonts w:ascii="Cambria (Body)" w:hAnsi="Cambria (Body)" w:cs="Times New Roman"/>
          <w:lang w:eastAsia="en-US"/>
        </w:rPr>
        <w:t xml:space="preserve"> </w:t>
      </w:r>
      <w:r w:rsidR="00DB1435" w:rsidRPr="00D34ECB">
        <w:rPr>
          <w:rFonts w:ascii="Cambria (Body)" w:hAnsi="Cambria (Body)" w:cs="Times New Roman"/>
          <w:i/>
          <w:lang w:eastAsia="en-US"/>
        </w:rPr>
        <w:t>mathematical understanding</w:t>
      </w:r>
      <w:r w:rsidR="00DB1435" w:rsidRPr="00D34ECB">
        <w:rPr>
          <w:rFonts w:ascii="Cambria (Body)" w:hAnsi="Cambria (Body)" w:cs="Times New Roman"/>
          <w:lang w:eastAsia="en-US"/>
        </w:rPr>
        <w:t xml:space="preserve"> that is useful to a teacher.</w:t>
      </w:r>
      <w:r w:rsidR="00661AD0" w:rsidRPr="00D34ECB">
        <w:rPr>
          <w:rFonts w:ascii="Cambria (Body)" w:hAnsi="Cambria (Body)" w:cs="Times New Roman"/>
          <w:lang w:eastAsia="en-US"/>
        </w:rPr>
        <w:t xml:space="preserve">  What the teacher decides to do with the mathematical understanding will vary greatly</w:t>
      </w:r>
      <w:r w:rsidR="00AE5475" w:rsidRPr="00D34ECB">
        <w:rPr>
          <w:rFonts w:ascii="Cambria (Body)" w:hAnsi="Cambria (Body)" w:cs="Times New Roman"/>
          <w:lang w:eastAsia="en-US"/>
        </w:rPr>
        <w:t xml:space="preserve"> depending on students and school setting</w:t>
      </w:r>
      <w:r w:rsidR="00661AD0" w:rsidRPr="00D34ECB">
        <w:rPr>
          <w:rFonts w:ascii="Cambria (Body)" w:hAnsi="Cambria (Body)" w:cs="Times New Roman"/>
          <w:lang w:eastAsia="en-US"/>
        </w:rPr>
        <w:t>.</w:t>
      </w:r>
    </w:p>
    <w:p w14:paraId="04733264" w14:textId="77777777" w:rsidR="007A076B" w:rsidRPr="00D34ECB" w:rsidRDefault="00F62D82" w:rsidP="00FA088D">
      <w:pPr>
        <w:spacing w:line="360" w:lineRule="auto"/>
        <w:rPr>
          <w:rFonts w:ascii="Cambria (Body)" w:hAnsi="Cambria (Body)" w:cs="Times New Roman"/>
          <w:lang w:eastAsia="en-US"/>
        </w:rPr>
      </w:pPr>
      <w:r w:rsidRPr="00D34ECB">
        <w:rPr>
          <w:rFonts w:ascii="Cambria (Body)" w:hAnsi="Cambria (Body)" w:cs="Times New Roman"/>
          <w:lang w:eastAsia="en-US"/>
        </w:rPr>
        <w:t xml:space="preserve">Each focus has an introductory, italicized statement that emphasizes the main point of the focus. The italicized statements for the </w:t>
      </w:r>
      <w:r w:rsidR="002E2D1B" w:rsidRPr="00D34ECB">
        <w:rPr>
          <w:rFonts w:ascii="Cambria (Body)" w:hAnsi="Cambria (Body)" w:cs="Times New Roman"/>
          <w:lang w:eastAsia="en-US"/>
        </w:rPr>
        <w:t xml:space="preserve">Solving Quadratic Equations Situation (#35) </w:t>
      </w:r>
      <w:r w:rsidRPr="00D34ECB">
        <w:rPr>
          <w:rFonts w:ascii="Cambria (Body)" w:hAnsi="Cambria (Body)" w:cs="Times New Roman"/>
          <w:lang w:eastAsia="en-US"/>
        </w:rPr>
        <w:t xml:space="preserve">appear in Figure 4. A compete set of the foci for </w:t>
      </w:r>
      <w:r w:rsidR="0087250A">
        <w:rPr>
          <w:rFonts w:ascii="Cambria (Body)" w:hAnsi="Cambria (Body)" w:cs="Times New Roman"/>
          <w:lang w:eastAsia="en-US"/>
        </w:rPr>
        <w:t>the</w:t>
      </w:r>
      <w:r w:rsidR="0087250A" w:rsidRPr="00D34ECB">
        <w:rPr>
          <w:rFonts w:ascii="Cambria (Body)" w:hAnsi="Cambria (Body)" w:cs="Times New Roman"/>
          <w:lang w:eastAsia="en-US"/>
        </w:rPr>
        <w:t xml:space="preserve"> </w:t>
      </w:r>
      <w:r w:rsidRPr="00D34ECB">
        <w:rPr>
          <w:rFonts w:ascii="Cambria (Body)" w:hAnsi="Cambria (Body)" w:cs="Times New Roman"/>
          <w:lang w:eastAsia="en-US"/>
        </w:rPr>
        <w:t>Situation can be found in chapter XXX.  The italicized statements quickly convey the essence of the foci and provide a summary of the set. For example, the italicized statements in Figure 4 suggest that the foci for the Situation, among other things, address several strategies for solving quadratic equations.</w:t>
      </w:r>
    </w:p>
    <w:p w14:paraId="5260EA4A" w14:textId="77777777" w:rsidR="0069207A" w:rsidRPr="00BD1617" w:rsidRDefault="0069207A" w:rsidP="00415D8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
          <w:i/>
          <w:sz w:val="28"/>
          <w:szCs w:val="28"/>
        </w:rPr>
      </w:pPr>
      <w:r w:rsidRPr="00BD1617">
        <w:rPr>
          <w:rFonts w:ascii="Georgia" w:hAnsi="Georgia"/>
          <w:b/>
          <w:i/>
          <w:sz w:val="28"/>
          <w:szCs w:val="28"/>
        </w:rPr>
        <w:t>Mathematical Focus 1</w:t>
      </w:r>
    </w:p>
    <w:p w14:paraId="6B08E90E" w14:textId="77777777" w:rsidR="0069207A" w:rsidRPr="00D34ECB" w:rsidRDefault="0069207A" w:rsidP="00415D8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
        </w:rPr>
      </w:pPr>
      <w:r w:rsidRPr="00D34ECB">
        <w:rPr>
          <w:rFonts w:ascii="Georgia" w:hAnsi="Georgia"/>
          <w:i/>
          <w:szCs w:val="28"/>
        </w:rPr>
        <w:t>Factoring and using the Zero Product Property can be used to solve many quadratic equations.</w:t>
      </w:r>
    </w:p>
    <w:p w14:paraId="4FE1A590" w14:textId="77777777" w:rsidR="00EA39F2" w:rsidRPr="00BD1617" w:rsidRDefault="00EA39F2" w:rsidP="00415D8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8"/>
        </w:rPr>
      </w:pPr>
      <w:r w:rsidRPr="00BD1617">
        <w:rPr>
          <w:rFonts w:ascii="Georgia" w:hAnsi="Georgia"/>
          <w:b/>
          <w:i/>
          <w:sz w:val="28"/>
          <w:szCs w:val="28"/>
        </w:rPr>
        <w:t>Mathematical Focus 2</w:t>
      </w:r>
      <w:r w:rsidRPr="00BD1617">
        <w:rPr>
          <w:rFonts w:ascii="Georgia" w:hAnsi="Georgia"/>
          <w:sz w:val="28"/>
        </w:rPr>
        <w:t xml:space="preserve"> </w:t>
      </w:r>
    </w:p>
    <w:p w14:paraId="1E99594F" w14:textId="77777777" w:rsidR="00EA39F2" w:rsidRPr="00D34ECB" w:rsidRDefault="00EA39F2" w:rsidP="00415D8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i/>
        </w:rPr>
      </w:pPr>
      <w:r w:rsidRPr="00D34ECB">
        <w:rPr>
          <w:rFonts w:ascii="Georgia" w:hAnsi="Georgia"/>
          <w:i/>
        </w:rPr>
        <w:t>All quadratic equations can be solved by completing the square or by employing the use of the quadratic formula.</w:t>
      </w:r>
    </w:p>
    <w:p w14:paraId="7C03F6ED" w14:textId="77777777" w:rsidR="00EA39F2" w:rsidRPr="00BD1617" w:rsidRDefault="00EA39F2" w:rsidP="00415D8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sz w:val="28"/>
        </w:rPr>
      </w:pPr>
      <w:r w:rsidRPr="00BD1617">
        <w:rPr>
          <w:rFonts w:ascii="Georgia" w:hAnsi="Georgia"/>
          <w:b/>
          <w:i/>
          <w:sz w:val="28"/>
          <w:szCs w:val="28"/>
        </w:rPr>
        <w:t>Mathematical Focus 3</w:t>
      </w:r>
    </w:p>
    <w:p w14:paraId="3F24CA06" w14:textId="77777777" w:rsidR="00BD1617" w:rsidRDefault="00BD1617" w:rsidP="00415D8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i/>
        </w:rPr>
      </w:pPr>
    </w:p>
    <w:p w14:paraId="01671FA0" w14:textId="77777777" w:rsidR="00EA39F2" w:rsidRPr="00D34ECB" w:rsidRDefault="00EA39F2" w:rsidP="00415D8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rPr>
      </w:pPr>
      <w:r w:rsidRPr="00D34ECB">
        <w:rPr>
          <w:rFonts w:ascii="Georgia" w:hAnsi="Georgia"/>
          <w:i/>
        </w:rPr>
        <w:t>A geometric approach that uses area models can be used to represent quadratic equations and their solutions.</w:t>
      </w:r>
      <w:r w:rsidRPr="00D34ECB">
        <w:rPr>
          <w:rFonts w:ascii="Georgia" w:hAnsi="Georgia"/>
        </w:rPr>
        <w:t xml:space="preserve"> </w:t>
      </w:r>
    </w:p>
    <w:p w14:paraId="6C34EFA0" w14:textId="77777777" w:rsidR="00415D84" w:rsidRPr="00D34ECB" w:rsidRDefault="00415D84" w:rsidP="00415D8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b/>
          <w:i/>
          <w:szCs w:val="28"/>
        </w:rPr>
      </w:pPr>
    </w:p>
    <w:p w14:paraId="45D9B74D" w14:textId="77777777" w:rsidR="00EA39F2" w:rsidRPr="00BD1617" w:rsidRDefault="00EA39F2" w:rsidP="00415D8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b/>
          <w:i/>
          <w:sz w:val="28"/>
          <w:szCs w:val="28"/>
        </w:rPr>
      </w:pPr>
      <w:r w:rsidRPr="00BD1617">
        <w:rPr>
          <w:rFonts w:ascii="Georgia" w:hAnsi="Georgia"/>
          <w:b/>
          <w:i/>
          <w:sz w:val="28"/>
          <w:szCs w:val="28"/>
        </w:rPr>
        <w:t>Mathematical Focus 4</w:t>
      </w:r>
    </w:p>
    <w:p w14:paraId="4C59D2D3" w14:textId="77777777" w:rsidR="00BD1617" w:rsidRDefault="00BD1617" w:rsidP="00415D84">
      <w:pPr>
        <w:pBdr>
          <w:top w:val="single" w:sz="4" w:space="1" w:color="auto"/>
          <w:left w:val="single" w:sz="4" w:space="4" w:color="auto"/>
          <w:bottom w:val="single" w:sz="4" w:space="1" w:color="auto"/>
          <w:right w:val="single" w:sz="4" w:space="4" w:color="auto"/>
        </w:pBdr>
        <w:spacing w:after="0"/>
        <w:rPr>
          <w:rFonts w:ascii="Georgia" w:hAnsi="Georgia"/>
          <w:i/>
        </w:rPr>
      </w:pPr>
    </w:p>
    <w:p w14:paraId="2CF9B7EE" w14:textId="77777777" w:rsidR="0069207A" w:rsidRPr="00D34ECB" w:rsidRDefault="00EA39F2" w:rsidP="00415D84">
      <w:pPr>
        <w:pBdr>
          <w:top w:val="single" w:sz="4" w:space="1" w:color="auto"/>
          <w:left w:val="single" w:sz="4" w:space="4" w:color="auto"/>
          <w:bottom w:val="single" w:sz="4" w:space="1" w:color="auto"/>
          <w:right w:val="single" w:sz="4" w:space="4" w:color="auto"/>
        </w:pBdr>
        <w:spacing w:after="0"/>
        <w:rPr>
          <w:rFonts w:ascii="Georgia" w:hAnsi="Georgia" w:cs="Times New Roman"/>
          <w:lang w:eastAsia="en-US"/>
        </w:rPr>
      </w:pPr>
      <w:r w:rsidRPr="00D34ECB">
        <w:rPr>
          <w:rFonts w:ascii="Georgia" w:hAnsi="Georgia"/>
          <w:i/>
        </w:rPr>
        <w:t>Solving an equation through algebraic manipulation requires that equivalence is maintained between each form of the equation.</w:t>
      </w:r>
    </w:p>
    <w:p w14:paraId="0311DFAF" w14:textId="77777777" w:rsidR="00415D84" w:rsidRPr="00D34ECB" w:rsidRDefault="00415D84" w:rsidP="00415D84">
      <w:pPr>
        <w:pBdr>
          <w:top w:val="single" w:sz="4" w:space="1" w:color="auto"/>
          <w:left w:val="single" w:sz="4" w:space="4" w:color="auto"/>
          <w:bottom w:val="single" w:sz="4" w:space="1" w:color="auto"/>
          <w:right w:val="single" w:sz="4" w:space="4" w:color="auto"/>
        </w:pBdr>
        <w:spacing w:after="0"/>
        <w:rPr>
          <w:rFonts w:ascii="Georgia" w:hAnsi="Georgia" w:cs="Times New Roman"/>
          <w:b/>
          <w:i/>
          <w:szCs w:val="28"/>
          <w:lang w:eastAsia="en-US"/>
        </w:rPr>
      </w:pPr>
    </w:p>
    <w:p w14:paraId="5FBEF538" w14:textId="77777777" w:rsidR="00BD1617" w:rsidRPr="00BD1617" w:rsidRDefault="00F14F77" w:rsidP="00BD1617">
      <w:pPr>
        <w:pBdr>
          <w:top w:val="single" w:sz="4" w:space="1" w:color="auto"/>
          <w:left w:val="single" w:sz="4" w:space="4" w:color="auto"/>
          <w:bottom w:val="single" w:sz="4" w:space="1" w:color="auto"/>
          <w:right w:val="single" w:sz="4" w:space="4" w:color="auto"/>
        </w:pBdr>
        <w:spacing w:after="0"/>
        <w:rPr>
          <w:rFonts w:ascii="Georgia" w:hAnsi="Georgia" w:cs="Times New Roman"/>
          <w:i/>
          <w:sz w:val="28"/>
          <w:lang w:eastAsia="en-US"/>
        </w:rPr>
      </w:pPr>
      <w:r w:rsidRPr="00BD1617">
        <w:rPr>
          <w:rFonts w:ascii="Georgia" w:hAnsi="Georgia" w:cs="Times New Roman"/>
          <w:b/>
          <w:i/>
          <w:sz w:val="28"/>
          <w:szCs w:val="28"/>
          <w:lang w:eastAsia="en-US"/>
        </w:rPr>
        <w:t>Mathematical Focus 5</w:t>
      </w:r>
    </w:p>
    <w:p w14:paraId="3BD24B79" w14:textId="77777777" w:rsidR="00BD1617" w:rsidRDefault="00BD1617" w:rsidP="00BD1617">
      <w:pPr>
        <w:pBdr>
          <w:top w:val="single" w:sz="4" w:space="1" w:color="auto"/>
          <w:left w:val="single" w:sz="4" w:space="4" w:color="auto"/>
          <w:bottom w:val="single" w:sz="4" w:space="1" w:color="auto"/>
          <w:right w:val="single" w:sz="4" w:space="4" w:color="auto"/>
        </w:pBdr>
        <w:spacing w:after="0"/>
        <w:rPr>
          <w:rFonts w:ascii="Georgia" w:hAnsi="Georgia" w:cs="Times New Roman"/>
          <w:i/>
          <w:lang w:eastAsia="en-US"/>
        </w:rPr>
      </w:pPr>
    </w:p>
    <w:p w14:paraId="0DA6418B" w14:textId="77777777" w:rsidR="00F14F77" w:rsidRPr="00D34ECB" w:rsidRDefault="00F14F77" w:rsidP="00D56969">
      <w:pPr>
        <w:pBdr>
          <w:top w:val="single" w:sz="4" w:space="1" w:color="auto"/>
          <w:left w:val="single" w:sz="4" w:space="4" w:color="auto"/>
          <w:bottom w:val="single" w:sz="4" w:space="1" w:color="auto"/>
          <w:right w:val="single" w:sz="4" w:space="4" w:color="auto"/>
        </w:pBdr>
        <w:rPr>
          <w:rFonts w:ascii="Georgia" w:hAnsi="Georgia" w:cs="Times New Roman"/>
          <w:i/>
          <w:lang w:eastAsia="en-US"/>
        </w:rPr>
      </w:pPr>
      <w:r w:rsidRPr="00D34ECB">
        <w:rPr>
          <w:rFonts w:ascii="Georgia" w:hAnsi="Georgia" w:cs="Times New Roman"/>
          <w:i/>
          <w:lang w:eastAsia="en-US"/>
        </w:rPr>
        <w:t>Equations can be solved by graphically determining the zeros of the associated function.</w:t>
      </w:r>
    </w:p>
    <w:p w14:paraId="3E2D2A24" w14:textId="77777777" w:rsidR="00415D84" w:rsidRPr="00D34ECB" w:rsidRDefault="00415D84" w:rsidP="00415D84">
      <w:pPr>
        <w:spacing w:after="0"/>
        <w:rPr>
          <w:rFonts w:ascii="Cambria (Body)" w:hAnsi="Cambria (Body)" w:cs="Times New Roman"/>
          <w:b/>
          <w:lang w:eastAsia="en-US"/>
        </w:rPr>
      </w:pPr>
      <w:r w:rsidRPr="00D34ECB">
        <w:rPr>
          <w:rFonts w:ascii="Cambria (Body)" w:hAnsi="Cambria (Body)" w:cs="Times New Roman"/>
          <w:i/>
          <w:lang w:eastAsia="en-US"/>
        </w:rPr>
        <w:t>Figure 4</w:t>
      </w:r>
      <w:r w:rsidRPr="00D34ECB">
        <w:rPr>
          <w:rFonts w:ascii="Cambria (Body)" w:hAnsi="Cambria (Body)" w:cs="Times New Roman"/>
          <w:lang w:eastAsia="en-US"/>
        </w:rPr>
        <w:t xml:space="preserve">:  A list of the Mathematical Foci in </w:t>
      </w:r>
      <w:r w:rsidR="002E2D1B" w:rsidRPr="00D34ECB">
        <w:rPr>
          <w:rFonts w:ascii="Cambria (Body)" w:hAnsi="Cambria (Body)" w:cs="Times New Roman"/>
          <w:lang w:eastAsia="en-US"/>
        </w:rPr>
        <w:t>Solving Quadratic Equations Situation (#35)</w:t>
      </w:r>
    </w:p>
    <w:p w14:paraId="65B68D34" w14:textId="77777777" w:rsidR="005959F0" w:rsidRPr="00D34ECB" w:rsidRDefault="005959F0" w:rsidP="00415D84">
      <w:pPr>
        <w:spacing w:after="0"/>
        <w:rPr>
          <w:rFonts w:ascii="Cambria (Body)" w:hAnsi="Cambria (Body)" w:cs="Times New Roman"/>
          <w:b/>
          <w:i/>
          <w:sz w:val="28"/>
          <w:szCs w:val="28"/>
          <w:lang w:eastAsia="en-US"/>
        </w:rPr>
      </w:pPr>
    </w:p>
    <w:p w14:paraId="2753F3D6" w14:textId="77777777" w:rsidR="005959F0" w:rsidRPr="00D34ECB" w:rsidRDefault="001151CD" w:rsidP="005959F0">
      <w:pPr>
        <w:spacing w:line="360" w:lineRule="auto"/>
        <w:rPr>
          <w:rFonts w:ascii="Cambria (Body)" w:hAnsi="Cambria (Body)" w:cs="Times New Roman"/>
          <w:lang w:eastAsia="en-US"/>
        </w:rPr>
      </w:pPr>
      <w:r w:rsidRPr="00D34ECB">
        <w:rPr>
          <w:rFonts w:ascii="Cambria (Body)" w:hAnsi="Cambria (Body)" w:cs="Times New Roman"/>
          <w:lang w:eastAsia="en-US"/>
        </w:rPr>
        <w:t xml:space="preserve">Within a set of foci, a particular focus can take a mathematical direction that complements the </w:t>
      </w:r>
      <w:r w:rsidR="00AE5475" w:rsidRPr="00D34ECB">
        <w:rPr>
          <w:rFonts w:ascii="Cambria (Body)" w:hAnsi="Cambria (Body)" w:cs="Times New Roman"/>
          <w:lang w:eastAsia="en-US"/>
        </w:rPr>
        <w:t xml:space="preserve">mathematics explicit in the </w:t>
      </w:r>
      <w:r w:rsidRPr="00D34ECB">
        <w:rPr>
          <w:rFonts w:ascii="Cambria (Body)" w:hAnsi="Cambria (Body)" w:cs="Times New Roman"/>
          <w:lang w:eastAsia="en-US"/>
        </w:rPr>
        <w:t xml:space="preserve">prompt, such as by </w:t>
      </w:r>
      <w:r w:rsidR="0030512E" w:rsidRPr="00D34ECB">
        <w:rPr>
          <w:rFonts w:ascii="Cambria (Body)" w:hAnsi="Cambria (Body)" w:cs="Times New Roman"/>
          <w:lang w:eastAsia="en-US"/>
        </w:rPr>
        <w:t xml:space="preserve">exploring a common algorithm, </w:t>
      </w:r>
      <w:r w:rsidRPr="00D34ECB">
        <w:rPr>
          <w:rFonts w:ascii="Cambria (Body)" w:hAnsi="Cambria (Body)" w:cs="Times New Roman"/>
          <w:lang w:eastAsia="en-US"/>
        </w:rPr>
        <w:t>using a different area of mathematics</w:t>
      </w:r>
      <w:r w:rsidR="0030512E" w:rsidRPr="00D34ECB">
        <w:rPr>
          <w:rFonts w:ascii="Cambria (Body)" w:hAnsi="Cambria (Body)" w:cs="Times New Roman"/>
          <w:lang w:eastAsia="en-US"/>
        </w:rPr>
        <w:t>,</w:t>
      </w:r>
      <w:r w:rsidRPr="00D34ECB">
        <w:rPr>
          <w:rFonts w:ascii="Cambria (Body)" w:hAnsi="Cambria (Body)" w:cs="Times New Roman"/>
          <w:lang w:eastAsia="en-US"/>
        </w:rPr>
        <w:t xml:space="preserve"> or employing a different type of representation. </w:t>
      </w:r>
      <w:r w:rsidR="0030512E" w:rsidRPr="00D34ECB">
        <w:rPr>
          <w:rFonts w:ascii="Cambria (Body)" w:hAnsi="Cambria (Body)" w:cs="Times New Roman"/>
          <w:lang w:eastAsia="en-US"/>
        </w:rPr>
        <w:t xml:space="preserve">For example, </w:t>
      </w:r>
      <w:r w:rsidR="005959F0" w:rsidRPr="00D34ECB">
        <w:rPr>
          <w:rFonts w:ascii="Cambria (Body)" w:hAnsi="Cambria (Body)" w:cs="Times New Roman"/>
          <w:lang w:eastAsia="en-US"/>
        </w:rPr>
        <w:t xml:space="preserve">Focus 5 </w:t>
      </w:r>
      <w:r w:rsidR="00C66548" w:rsidRPr="00D34ECB">
        <w:rPr>
          <w:rFonts w:ascii="Cambria (Body)" w:hAnsi="Cambria (Body)" w:cs="Times New Roman"/>
          <w:lang w:eastAsia="en-US"/>
        </w:rPr>
        <w:t xml:space="preserve">is one of </w:t>
      </w:r>
      <w:r w:rsidR="005959F0" w:rsidRPr="00D34ECB">
        <w:rPr>
          <w:rFonts w:ascii="Cambria (Body)" w:hAnsi="Cambria (Body)" w:cs="Times New Roman"/>
          <w:lang w:eastAsia="en-US"/>
        </w:rPr>
        <w:t xml:space="preserve">five foci </w:t>
      </w:r>
      <w:r w:rsidR="00BC2A73" w:rsidRPr="00D34ECB">
        <w:rPr>
          <w:rFonts w:ascii="Cambria (Body)" w:hAnsi="Cambria (Body)" w:cs="Times New Roman"/>
          <w:lang w:eastAsia="en-US"/>
        </w:rPr>
        <w:t xml:space="preserve">in the </w:t>
      </w:r>
      <w:r w:rsidR="002E2D1B" w:rsidRPr="00D34ECB">
        <w:rPr>
          <w:rFonts w:ascii="Cambria (Body)" w:hAnsi="Cambria (Body)" w:cs="Times New Roman"/>
          <w:lang w:eastAsia="en-US"/>
        </w:rPr>
        <w:t>Solving Quadratic Equations Situation (#35)</w:t>
      </w:r>
      <w:r w:rsidR="00C66548" w:rsidRPr="00D34ECB">
        <w:rPr>
          <w:rFonts w:ascii="Cambria (Body)" w:hAnsi="Cambria (Body)" w:cs="Times New Roman"/>
          <w:lang w:eastAsia="en-US"/>
        </w:rPr>
        <w:t xml:space="preserve">. It is an example of </w:t>
      </w:r>
      <w:r w:rsidR="005959F0" w:rsidRPr="00D34ECB">
        <w:rPr>
          <w:rFonts w:ascii="Cambria (Body)" w:hAnsi="Cambria (Body)" w:cs="Times New Roman"/>
          <w:lang w:eastAsia="en-US"/>
        </w:rPr>
        <w:t xml:space="preserve">how a focus can address a prompt </w:t>
      </w:r>
      <w:r w:rsidR="00AE5475" w:rsidRPr="00D34ECB">
        <w:rPr>
          <w:rFonts w:ascii="Cambria (Body)" w:hAnsi="Cambria (Body)" w:cs="Times New Roman"/>
          <w:lang w:eastAsia="en-US"/>
        </w:rPr>
        <w:t>with</w:t>
      </w:r>
      <w:r w:rsidR="005959F0" w:rsidRPr="00D34ECB">
        <w:rPr>
          <w:rFonts w:ascii="Cambria (Body)" w:hAnsi="Cambria (Body)" w:cs="Times New Roman"/>
          <w:lang w:eastAsia="en-US"/>
        </w:rPr>
        <w:t xml:space="preserve"> an algebraic </w:t>
      </w:r>
      <w:r w:rsidR="00AE5475" w:rsidRPr="00D34ECB">
        <w:rPr>
          <w:rFonts w:ascii="Cambria (Body)" w:hAnsi="Cambria (Body)" w:cs="Times New Roman"/>
          <w:lang w:eastAsia="en-US"/>
        </w:rPr>
        <w:t xml:space="preserve">or symbolic </w:t>
      </w:r>
      <w:r w:rsidR="005959F0" w:rsidRPr="00D34ECB">
        <w:rPr>
          <w:rFonts w:ascii="Cambria (Body)" w:hAnsi="Cambria (Body)" w:cs="Times New Roman"/>
          <w:lang w:eastAsia="en-US"/>
        </w:rPr>
        <w:t xml:space="preserve">representation by discussing mathematical understanding of quadratic equations from a graphical point of view. </w:t>
      </w:r>
      <w:r w:rsidR="008B6955" w:rsidRPr="00D34ECB">
        <w:rPr>
          <w:rFonts w:ascii="Cambria (Body)" w:hAnsi="Cambria (Body)" w:cs="Times New Roman"/>
          <w:lang w:eastAsia="en-US"/>
        </w:rPr>
        <w:t>The entire focus appears in Figure 5.</w:t>
      </w:r>
    </w:p>
    <w:p w14:paraId="5ABE1A74" w14:textId="77777777" w:rsidR="00415D84" w:rsidRPr="00BD1617" w:rsidRDefault="00415D84" w:rsidP="005959F0">
      <w:pPr>
        <w:pBdr>
          <w:top w:val="single" w:sz="4" w:space="1" w:color="auto"/>
          <w:left w:val="single" w:sz="4" w:space="4" w:color="auto"/>
          <w:bottom w:val="single" w:sz="4" w:space="1" w:color="auto"/>
          <w:right w:val="single" w:sz="4" w:space="4" w:color="auto"/>
        </w:pBdr>
        <w:spacing w:after="0"/>
        <w:rPr>
          <w:rFonts w:ascii="Georgia" w:hAnsi="Georgia" w:cs="Times New Roman"/>
          <w:b/>
          <w:sz w:val="28"/>
          <w:szCs w:val="28"/>
          <w:lang w:eastAsia="en-US"/>
        </w:rPr>
      </w:pPr>
      <w:r w:rsidRPr="00BD1617">
        <w:rPr>
          <w:rFonts w:ascii="Georgia" w:hAnsi="Georgia" w:cs="Times New Roman"/>
          <w:b/>
          <w:i/>
          <w:sz w:val="28"/>
          <w:szCs w:val="28"/>
          <w:lang w:eastAsia="en-US"/>
        </w:rPr>
        <w:t>Mathematical Focus 5</w:t>
      </w:r>
    </w:p>
    <w:p w14:paraId="4A09B972" w14:textId="77777777" w:rsidR="00BD1617" w:rsidRDefault="00BD1617" w:rsidP="005959F0">
      <w:pPr>
        <w:pBdr>
          <w:top w:val="single" w:sz="4" w:space="1" w:color="auto"/>
          <w:left w:val="single" w:sz="4" w:space="4" w:color="auto"/>
          <w:bottom w:val="single" w:sz="4" w:space="1" w:color="auto"/>
          <w:right w:val="single" w:sz="4" w:space="4" w:color="auto"/>
        </w:pBdr>
        <w:spacing w:after="0"/>
        <w:rPr>
          <w:rFonts w:ascii="Georgia" w:hAnsi="Georgia" w:cs="Times New Roman"/>
          <w:i/>
          <w:lang w:eastAsia="en-US"/>
        </w:rPr>
      </w:pPr>
    </w:p>
    <w:p w14:paraId="721C1411" w14:textId="77777777" w:rsidR="00415D84" w:rsidRPr="00D34ECB" w:rsidRDefault="00415D84" w:rsidP="005959F0">
      <w:pPr>
        <w:pBdr>
          <w:top w:val="single" w:sz="4" w:space="1" w:color="auto"/>
          <w:left w:val="single" w:sz="4" w:space="4" w:color="auto"/>
          <w:bottom w:val="single" w:sz="4" w:space="1" w:color="auto"/>
          <w:right w:val="single" w:sz="4" w:space="4" w:color="auto"/>
        </w:pBdr>
        <w:spacing w:after="0"/>
        <w:rPr>
          <w:rFonts w:ascii="Georgia" w:hAnsi="Georgia" w:cs="Times New Roman"/>
          <w:b/>
          <w:lang w:eastAsia="en-US"/>
        </w:rPr>
      </w:pPr>
      <w:r w:rsidRPr="00D34ECB">
        <w:rPr>
          <w:rFonts w:ascii="Georgia" w:hAnsi="Georgia" w:cs="Times New Roman"/>
          <w:i/>
          <w:lang w:eastAsia="en-US"/>
        </w:rPr>
        <w:t xml:space="preserve">Equations can be solved by graphically determining the zeros of the associated function. </w:t>
      </w:r>
    </w:p>
    <w:p w14:paraId="3A3ABF38" w14:textId="77777777" w:rsidR="00415D84" w:rsidRPr="00D34ECB" w:rsidRDefault="00415D84" w:rsidP="005959F0">
      <w:pPr>
        <w:pBdr>
          <w:top w:val="single" w:sz="4" w:space="1" w:color="auto"/>
          <w:left w:val="single" w:sz="4" w:space="4" w:color="auto"/>
          <w:bottom w:val="single" w:sz="4" w:space="1" w:color="auto"/>
          <w:right w:val="single" w:sz="4" w:space="4" w:color="auto"/>
        </w:pBdr>
        <w:spacing w:after="0"/>
        <w:rPr>
          <w:rFonts w:ascii="Georgia" w:hAnsi="Georgia" w:cs="Times New Roman"/>
          <w:lang w:eastAsia="en-US"/>
        </w:rPr>
      </w:pPr>
    </w:p>
    <w:p w14:paraId="7AC6A8AC" w14:textId="77777777" w:rsidR="00F14F77" w:rsidRPr="00D34ECB" w:rsidRDefault="00F14F77" w:rsidP="005959F0">
      <w:pPr>
        <w:pBdr>
          <w:top w:val="single" w:sz="4" w:space="1" w:color="auto"/>
          <w:left w:val="single" w:sz="4" w:space="4" w:color="auto"/>
          <w:bottom w:val="single" w:sz="4" w:space="1" w:color="auto"/>
          <w:right w:val="single" w:sz="4" w:space="4" w:color="auto"/>
        </w:pBdr>
        <w:spacing w:after="0"/>
        <w:rPr>
          <w:rFonts w:ascii="Georgia" w:hAnsi="Georgia" w:cs="Times New Roman"/>
          <w:lang w:eastAsia="en-US"/>
        </w:rPr>
      </w:pPr>
      <w:r w:rsidRPr="00D34ECB">
        <w:rPr>
          <w:rFonts w:ascii="Georgia" w:hAnsi="Georgia" w:cs="Times New Roman"/>
          <w:lang w:eastAsia="en-US"/>
        </w:rPr>
        <w:t xml:space="preserve">The solutions to an equation in which an expression involving </w:t>
      </w:r>
      <w:r w:rsidRPr="00D34ECB">
        <w:rPr>
          <w:rFonts w:ascii="Georgia" w:hAnsi="Georgia" w:cs="Times New Roman"/>
          <w:i/>
          <w:lang w:eastAsia="en-US"/>
        </w:rPr>
        <w:t>x</w:t>
      </w:r>
      <w:r w:rsidRPr="00D34ECB">
        <w:rPr>
          <w:rFonts w:ascii="Georgia" w:hAnsi="Georgia" w:cs="Times New Roman"/>
          <w:lang w:eastAsia="en-US"/>
        </w:rPr>
        <w:t xml:space="preserve"> is equal to zero (such as </w:t>
      </w:r>
      <w:r w:rsidR="00A92020">
        <w:rPr>
          <w:rFonts w:ascii="Georgia" w:hAnsi="Georgia" w:cs="Times New Roman"/>
          <w:noProof/>
          <w:lang w:eastAsia="en-US"/>
        </w:rPr>
        <w:drawing>
          <wp:inline distT="0" distB="0" distL="0" distR="0" wp14:anchorId="243A7DAF" wp14:editId="72F4633C">
            <wp:extent cx="6350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 cy="203200"/>
                    </a:xfrm>
                    <a:prstGeom prst="rect">
                      <a:avLst/>
                    </a:prstGeom>
                    <a:noFill/>
                    <a:ln>
                      <a:noFill/>
                    </a:ln>
                  </pic:spPr>
                </pic:pic>
              </a:graphicData>
            </a:graphic>
          </wp:inline>
        </w:drawing>
      </w:r>
      <w:r w:rsidRPr="00D34ECB">
        <w:rPr>
          <w:rFonts w:ascii="Georgia" w:hAnsi="Georgia" w:cs="Times New Roman"/>
          <w:lang w:eastAsia="en-US"/>
        </w:rPr>
        <w:t xml:space="preserve">) are comparable to the zeros of a function of </w:t>
      </w:r>
      <w:r w:rsidRPr="00D34ECB">
        <w:rPr>
          <w:rFonts w:ascii="Georgia" w:hAnsi="Georgia" w:cs="Times New Roman"/>
          <w:i/>
          <w:lang w:eastAsia="en-US"/>
        </w:rPr>
        <w:t>x</w:t>
      </w:r>
      <w:r w:rsidRPr="00D34ECB">
        <w:rPr>
          <w:rFonts w:ascii="Georgia" w:hAnsi="Georgia" w:cs="Times New Roman"/>
          <w:lang w:eastAsia="en-US"/>
        </w:rPr>
        <w:t xml:space="preserve"> (such as </w:t>
      </w:r>
      <w:r w:rsidR="00A92020">
        <w:rPr>
          <w:rFonts w:ascii="Georgia" w:hAnsi="Georgia" w:cs="Times New Roman"/>
          <w:noProof/>
          <w:lang w:eastAsia="en-US"/>
        </w:rPr>
        <w:drawing>
          <wp:inline distT="0" distB="0" distL="0" distR="0" wp14:anchorId="248FEBA3" wp14:editId="404F82FD">
            <wp:extent cx="850900" cy="2540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254000"/>
                    </a:xfrm>
                    <a:prstGeom prst="rect">
                      <a:avLst/>
                    </a:prstGeom>
                    <a:noFill/>
                    <a:ln>
                      <a:noFill/>
                    </a:ln>
                  </pic:spPr>
                </pic:pic>
              </a:graphicData>
            </a:graphic>
          </wp:inline>
        </w:drawing>
      </w:r>
      <w:r w:rsidRPr="00D34ECB">
        <w:rPr>
          <w:rFonts w:ascii="Georgia" w:hAnsi="Georgia" w:cs="Times New Roman"/>
          <w:lang w:eastAsia="en-US"/>
        </w:rPr>
        <w:t xml:space="preserve">). This is because a zero, or </w:t>
      </w:r>
      <w:r w:rsidRPr="00D34ECB">
        <w:rPr>
          <w:rFonts w:ascii="Georgia" w:hAnsi="Georgia" w:cs="Times New Roman"/>
          <w:i/>
          <w:lang w:eastAsia="en-US"/>
        </w:rPr>
        <w:t>x</w:t>
      </w:r>
      <w:r w:rsidRPr="00D34ECB">
        <w:rPr>
          <w:rFonts w:ascii="Georgia" w:hAnsi="Georgia" w:cs="Times New Roman"/>
          <w:lang w:eastAsia="en-US"/>
        </w:rPr>
        <w:t xml:space="preserve">-intercept, of a function is the </w:t>
      </w:r>
      <w:r w:rsidRPr="00D34ECB">
        <w:rPr>
          <w:rFonts w:ascii="Georgia" w:hAnsi="Georgia" w:cs="Times New Roman"/>
          <w:i/>
          <w:lang w:eastAsia="en-US"/>
        </w:rPr>
        <w:t>x</w:t>
      </w:r>
      <w:r w:rsidRPr="00D34ECB">
        <w:rPr>
          <w:rFonts w:ascii="Georgia" w:hAnsi="Georgia" w:cs="Times New Roman"/>
          <w:lang w:eastAsia="en-US"/>
        </w:rPr>
        <w:t xml:space="preserve">-value for which the value of </w:t>
      </w:r>
      <w:r w:rsidR="00A92020">
        <w:rPr>
          <w:rFonts w:ascii="Georgia" w:hAnsi="Georgia" w:cs="Times New Roman"/>
          <w:noProof/>
          <w:lang w:eastAsia="en-US"/>
        </w:rPr>
        <w:drawing>
          <wp:inline distT="0" distB="0" distL="0" distR="0" wp14:anchorId="4560F548" wp14:editId="33AEAF09">
            <wp:extent cx="342900" cy="2540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254000"/>
                    </a:xfrm>
                    <a:prstGeom prst="rect">
                      <a:avLst/>
                    </a:prstGeom>
                    <a:noFill/>
                    <a:ln>
                      <a:noFill/>
                    </a:ln>
                  </pic:spPr>
                </pic:pic>
              </a:graphicData>
            </a:graphic>
          </wp:inline>
        </w:drawing>
      </w:r>
      <w:r w:rsidRPr="00D34ECB">
        <w:rPr>
          <w:rFonts w:ascii="Georgia" w:hAnsi="Georgia" w:cs="Times New Roman"/>
          <w:lang w:eastAsia="en-US"/>
        </w:rPr>
        <w:t xml:space="preserve"> is zero.</w:t>
      </w:r>
    </w:p>
    <w:p w14:paraId="3241CCD1" w14:textId="77777777" w:rsidR="00F14F77" w:rsidRPr="00D34ECB" w:rsidRDefault="00F14F77" w:rsidP="005959F0">
      <w:pPr>
        <w:pBdr>
          <w:top w:val="single" w:sz="4" w:space="1" w:color="auto"/>
          <w:left w:val="single" w:sz="4" w:space="4" w:color="auto"/>
          <w:bottom w:val="single" w:sz="4" w:space="1" w:color="auto"/>
          <w:right w:val="single" w:sz="4" w:space="4" w:color="auto"/>
        </w:pBdr>
        <w:spacing w:after="0"/>
        <w:rPr>
          <w:rFonts w:ascii="Georgia" w:hAnsi="Georgia" w:cs="Times New Roman"/>
          <w:lang w:eastAsia="en-US"/>
        </w:rPr>
      </w:pPr>
      <w:r w:rsidRPr="00D34ECB">
        <w:rPr>
          <w:rFonts w:ascii="Georgia" w:hAnsi="Georgia" w:cs="Times New Roman"/>
          <w:lang w:eastAsia="en-US"/>
        </w:rPr>
        <w:t xml:space="preserve">For example, the solutions to </w:t>
      </w:r>
      <w:r w:rsidR="00A92020">
        <w:rPr>
          <w:rFonts w:ascii="Georgia" w:hAnsi="Georgia" w:cs="Times New Roman"/>
          <w:noProof/>
          <w:lang w:eastAsia="en-US"/>
        </w:rPr>
        <w:drawing>
          <wp:inline distT="0" distB="0" distL="0" distR="0" wp14:anchorId="4F7DCAFA" wp14:editId="27E0C970">
            <wp:extent cx="6350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0" cy="203200"/>
                    </a:xfrm>
                    <a:prstGeom prst="rect">
                      <a:avLst/>
                    </a:prstGeom>
                    <a:noFill/>
                    <a:ln>
                      <a:noFill/>
                    </a:ln>
                  </pic:spPr>
                </pic:pic>
              </a:graphicData>
            </a:graphic>
          </wp:inline>
        </w:drawing>
      </w:r>
      <w:r w:rsidRPr="00D34ECB">
        <w:rPr>
          <w:rFonts w:ascii="Georgia" w:hAnsi="Georgia" w:cs="Times New Roman"/>
          <w:lang w:eastAsia="en-US"/>
        </w:rPr>
        <w:t xml:space="preserve"> are </w:t>
      </w:r>
      <w:r w:rsidR="00A92020">
        <w:rPr>
          <w:rFonts w:ascii="Georgia" w:hAnsi="Georgia" w:cs="Times New Roman"/>
          <w:noProof/>
          <w:lang w:eastAsia="en-US"/>
        </w:rPr>
        <w:drawing>
          <wp:inline distT="0" distB="0" distL="0" distR="0" wp14:anchorId="759CA7C0" wp14:editId="15DC5754">
            <wp:extent cx="355600" cy="1143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600" cy="114300"/>
                    </a:xfrm>
                    <a:prstGeom prst="rect">
                      <a:avLst/>
                    </a:prstGeom>
                    <a:noFill/>
                    <a:ln>
                      <a:noFill/>
                    </a:ln>
                  </pic:spPr>
                </pic:pic>
              </a:graphicData>
            </a:graphic>
          </wp:inline>
        </w:drawing>
      </w:r>
      <w:r w:rsidRPr="00D34ECB">
        <w:rPr>
          <w:rFonts w:ascii="Georgia" w:hAnsi="Georgia" w:cs="Times New Roman"/>
          <w:lang w:eastAsia="en-US"/>
        </w:rPr>
        <w:t xml:space="preserve"> and </w:t>
      </w:r>
      <w:r w:rsidR="00A92020">
        <w:rPr>
          <w:rFonts w:ascii="Georgia" w:hAnsi="Georgia" w:cs="Times New Roman"/>
          <w:noProof/>
          <w:lang w:eastAsia="en-US"/>
        </w:rPr>
        <w:drawing>
          <wp:inline distT="0" distB="0" distL="0" distR="0" wp14:anchorId="410EFE9E" wp14:editId="774AC9B6">
            <wp:extent cx="444500" cy="1143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00" cy="114300"/>
                    </a:xfrm>
                    <a:prstGeom prst="rect">
                      <a:avLst/>
                    </a:prstGeom>
                    <a:noFill/>
                    <a:ln>
                      <a:noFill/>
                    </a:ln>
                  </pic:spPr>
                </pic:pic>
              </a:graphicData>
            </a:graphic>
          </wp:inline>
        </w:drawing>
      </w:r>
      <w:r w:rsidRPr="00D34ECB">
        <w:rPr>
          <w:rFonts w:ascii="Georgia" w:hAnsi="Georgia" w:cs="Times New Roman"/>
          <w:lang w:eastAsia="en-US"/>
        </w:rPr>
        <w:t xml:space="preserve">; and the zeros (the </w:t>
      </w:r>
      <w:r w:rsidRPr="00D34ECB">
        <w:rPr>
          <w:rFonts w:ascii="Georgia" w:hAnsi="Georgia" w:cs="Times New Roman"/>
          <w:i/>
          <w:lang w:eastAsia="en-US"/>
        </w:rPr>
        <w:t>x</w:t>
      </w:r>
      <w:r w:rsidRPr="00D34ECB">
        <w:rPr>
          <w:rFonts w:ascii="Georgia" w:hAnsi="Georgia" w:cs="Times New Roman"/>
          <w:lang w:eastAsia="en-US"/>
        </w:rPr>
        <w:t xml:space="preserve">-intercepts) of </w:t>
      </w:r>
      <w:r w:rsidR="00A92020">
        <w:rPr>
          <w:rFonts w:ascii="Georgia" w:hAnsi="Georgia" w:cs="Times New Roman"/>
          <w:noProof/>
          <w:lang w:eastAsia="en-US"/>
        </w:rPr>
        <w:drawing>
          <wp:inline distT="0" distB="0" distL="0" distR="0" wp14:anchorId="0B2954EA" wp14:editId="4BAB49FB">
            <wp:extent cx="850900" cy="254000"/>
            <wp:effectExtent l="0" t="0" r="1270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0900" cy="254000"/>
                    </a:xfrm>
                    <a:prstGeom prst="rect">
                      <a:avLst/>
                    </a:prstGeom>
                    <a:noFill/>
                    <a:ln>
                      <a:noFill/>
                    </a:ln>
                  </pic:spPr>
                </pic:pic>
              </a:graphicData>
            </a:graphic>
          </wp:inline>
        </w:drawing>
      </w:r>
      <w:r w:rsidRPr="00D34ECB">
        <w:rPr>
          <w:rFonts w:ascii="Georgia" w:hAnsi="Georgia" w:cs="Times New Roman"/>
          <w:lang w:eastAsia="en-US"/>
        </w:rPr>
        <w:t xml:space="preserve"> are </w:t>
      </w:r>
      <w:r w:rsidR="00A92020">
        <w:rPr>
          <w:rFonts w:ascii="Georgia" w:hAnsi="Georgia" w:cs="Times New Roman"/>
          <w:noProof/>
          <w:lang w:eastAsia="en-US"/>
        </w:rPr>
        <w:drawing>
          <wp:inline distT="0" distB="0" distL="0" distR="0" wp14:anchorId="05420C23" wp14:editId="51D8480C">
            <wp:extent cx="355600" cy="1143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114300"/>
                    </a:xfrm>
                    <a:prstGeom prst="rect">
                      <a:avLst/>
                    </a:prstGeom>
                    <a:noFill/>
                    <a:ln>
                      <a:noFill/>
                    </a:ln>
                  </pic:spPr>
                </pic:pic>
              </a:graphicData>
            </a:graphic>
          </wp:inline>
        </w:drawing>
      </w:r>
      <w:r w:rsidRPr="00D34ECB">
        <w:rPr>
          <w:rFonts w:ascii="Georgia" w:hAnsi="Georgia" w:cs="Times New Roman"/>
          <w:lang w:eastAsia="en-US"/>
        </w:rPr>
        <w:t xml:space="preserve"> and </w:t>
      </w:r>
      <w:r w:rsidR="00A92020">
        <w:rPr>
          <w:rFonts w:ascii="Georgia" w:hAnsi="Georgia" w:cs="Times New Roman"/>
          <w:noProof/>
          <w:lang w:eastAsia="en-US"/>
        </w:rPr>
        <w:drawing>
          <wp:inline distT="0" distB="0" distL="0" distR="0" wp14:anchorId="7150CA13" wp14:editId="43653350">
            <wp:extent cx="444500" cy="114300"/>
            <wp:effectExtent l="0" t="0" r="1270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4500" cy="114300"/>
                    </a:xfrm>
                    <a:prstGeom prst="rect">
                      <a:avLst/>
                    </a:prstGeom>
                    <a:noFill/>
                    <a:ln>
                      <a:noFill/>
                    </a:ln>
                  </pic:spPr>
                </pic:pic>
              </a:graphicData>
            </a:graphic>
          </wp:inline>
        </w:drawing>
      </w:r>
      <w:r w:rsidRPr="00D34ECB">
        <w:rPr>
          <w:rFonts w:ascii="Georgia" w:hAnsi="Georgia" w:cs="Times New Roman"/>
          <w:lang w:eastAsia="en-US"/>
        </w:rPr>
        <w:t xml:space="preserve">. The equation </w:t>
      </w:r>
      <w:r w:rsidR="00A92020">
        <w:rPr>
          <w:rFonts w:ascii="Georgia" w:hAnsi="Georgia" w:cs="Times New Roman"/>
          <w:noProof/>
          <w:lang w:eastAsia="en-US"/>
        </w:rPr>
        <w:drawing>
          <wp:inline distT="0" distB="0" distL="0" distR="0" wp14:anchorId="1C6E5A02" wp14:editId="507FBF50">
            <wp:extent cx="635000" cy="20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00" cy="203200"/>
                    </a:xfrm>
                    <a:prstGeom prst="rect">
                      <a:avLst/>
                    </a:prstGeom>
                    <a:noFill/>
                    <a:ln>
                      <a:noFill/>
                    </a:ln>
                  </pic:spPr>
                </pic:pic>
              </a:graphicData>
            </a:graphic>
          </wp:inline>
        </w:drawing>
      </w:r>
      <w:r w:rsidRPr="00D34ECB">
        <w:rPr>
          <w:rFonts w:ascii="Georgia" w:hAnsi="Georgia" w:cs="Times New Roman"/>
          <w:lang w:eastAsia="en-US"/>
        </w:rPr>
        <w:t xml:space="preserve">and the function </w:t>
      </w:r>
      <w:r w:rsidR="00A92020">
        <w:rPr>
          <w:rFonts w:ascii="Georgia" w:hAnsi="Georgia" w:cs="Times New Roman"/>
          <w:noProof/>
          <w:lang w:eastAsia="en-US"/>
        </w:rPr>
        <w:drawing>
          <wp:inline distT="0" distB="0" distL="0" distR="0" wp14:anchorId="4FDB4FEE" wp14:editId="2B963E92">
            <wp:extent cx="850900" cy="254000"/>
            <wp:effectExtent l="0" t="0" r="1270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0900" cy="254000"/>
                    </a:xfrm>
                    <a:prstGeom prst="rect">
                      <a:avLst/>
                    </a:prstGeom>
                    <a:noFill/>
                    <a:ln>
                      <a:noFill/>
                    </a:ln>
                  </pic:spPr>
                </pic:pic>
              </a:graphicData>
            </a:graphic>
          </wp:inline>
        </w:drawing>
      </w:r>
      <w:r w:rsidRPr="00D34ECB">
        <w:rPr>
          <w:rFonts w:ascii="Georgia" w:hAnsi="Georgia" w:cs="Times New Roman"/>
          <w:lang w:eastAsia="en-US"/>
        </w:rPr>
        <w:t xml:space="preserve">are not the same, as </w:t>
      </w:r>
      <w:r w:rsidRPr="00D34ECB">
        <w:rPr>
          <w:rFonts w:ascii="Georgia" w:hAnsi="Georgia" w:cs="Times New Roman"/>
          <w:i/>
          <w:lang w:eastAsia="en-US"/>
        </w:rPr>
        <w:t>x</w:t>
      </w:r>
      <w:r w:rsidRPr="00D34ECB">
        <w:rPr>
          <w:rFonts w:ascii="Georgia" w:hAnsi="Georgia" w:cs="Times New Roman"/>
          <w:lang w:eastAsia="en-US"/>
        </w:rPr>
        <w:t xml:space="preserve"> is an unknown in the equation (represents a specific value) while in the function, </w:t>
      </w:r>
      <w:r w:rsidRPr="00D34ECB">
        <w:rPr>
          <w:rFonts w:ascii="Georgia" w:hAnsi="Georgia" w:cs="Times New Roman"/>
          <w:i/>
          <w:lang w:eastAsia="en-US"/>
        </w:rPr>
        <w:t>x</w:t>
      </w:r>
      <w:r w:rsidRPr="00D34ECB">
        <w:rPr>
          <w:rFonts w:ascii="Georgia" w:hAnsi="Georgia" w:cs="Times New Roman"/>
          <w:lang w:eastAsia="en-US"/>
        </w:rPr>
        <w:t xml:space="preserve"> is a variable (changing quantity). However, the equation and the function are related: the solutions of the equation are the same as the zeros of the function. </w:t>
      </w:r>
    </w:p>
    <w:p w14:paraId="215B2AFF" w14:textId="77777777" w:rsidR="00F14F77" w:rsidRPr="00D34ECB" w:rsidRDefault="00F14F77" w:rsidP="005959F0">
      <w:pPr>
        <w:pBdr>
          <w:top w:val="single" w:sz="4" w:space="1" w:color="auto"/>
          <w:left w:val="single" w:sz="4" w:space="4" w:color="auto"/>
          <w:bottom w:val="single" w:sz="4" w:space="1" w:color="auto"/>
          <w:right w:val="single" w:sz="4" w:space="4" w:color="auto"/>
        </w:pBdr>
        <w:spacing w:after="0"/>
        <w:rPr>
          <w:rFonts w:ascii="Georgia" w:hAnsi="Georgia" w:cs="Times New Roman"/>
          <w:lang w:eastAsia="en-US"/>
        </w:rPr>
      </w:pPr>
    </w:p>
    <w:p w14:paraId="418D2D89" w14:textId="77777777" w:rsidR="00F14F77" w:rsidRPr="00D34ECB" w:rsidRDefault="00F14F77" w:rsidP="005959F0">
      <w:pPr>
        <w:pBdr>
          <w:top w:val="single" w:sz="4" w:space="1" w:color="auto"/>
          <w:left w:val="single" w:sz="4" w:space="4" w:color="auto"/>
          <w:bottom w:val="single" w:sz="4" w:space="1" w:color="auto"/>
          <w:right w:val="single" w:sz="4" w:space="4" w:color="auto"/>
        </w:pBdr>
        <w:spacing w:after="0"/>
        <w:rPr>
          <w:rFonts w:ascii="Georgia" w:hAnsi="Georgia" w:cs="Times New Roman"/>
          <w:lang w:eastAsia="en-US"/>
        </w:rPr>
      </w:pPr>
      <w:r w:rsidRPr="00D34ECB">
        <w:rPr>
          <w:rFonts w:ascii="Georgia" w:hAnsi="Georgia" w:cs="Times New Roman"/>
          <w:lang w:eastAsia="en-US"/>
        </w:rPr>
        <w:t>Since solutions to equations and zeros of functions are related in this way, graphing a function can be a useful method of solving an equation. However, as noted above, if the strategy is to find the zeros of the function, the accompanying equation must be equal to zero. In this Situation, this will involve manipulating the equation and setting it equal to zero:</w:t>
      </w:r>
    </w:p>
    <w:p w14:paraId="6018C3C0" w14:textId="77777777" w:rsidR="00F14F77" w:rsidRPr="00D34ECB" w:rsidRDefault="00F14F77" w:rsidP="005959F0">
      <w:pPr>
        <w:pBdr>
          <w:top w:val="single" w:sz="4" w:space="1" w:color="auto"/>
          <w:left w:val="single" w:sz="4" w:space="4" w:color="auto"/>
          <w:bottom w:val="single" w:sz="4" w:space="1" w:color="auto"/>
          <w:right w:val="single" w:sz="4" w:space="4" w:color="auto"/>
        </w:pBdr>
        <w:spacing w:after="0"/>
        <w:rPr>
          <w:rFonts w:ascii="Georgia" w:hAnsi="Georgia" w:cs="Times New Roman"/>
          <w:lang w:eastAsia="en-US"/>
        </w:rPr>
      </w:pPr>
      <w:r w:rsidRPr="00D34ECB">
        <w:rPr>
          <w:rFonts w:ascii="Georgia" w:hAnsi="Georgia" w:cs="Times New Roman"/>
          <w:lang w:eastAsia="en-US"/>
        </w:rPr>
        <w:tab/>
      </w:r>
      <w:r w:rsidRPr="00D34ECB">
        <w:rPr>
          <w:rFonts w:ascii="Georgia" w:hAnsi="Georgia" w:cs="Times New Roman"/>
          <w:lang w:eastAsia="en-US"/>
        </w:rPr>
        <w:tab/>
      </w:r>
      <w:r w:rsidRPr="00D34ECB">
        <w:rPr>
          <w:rFonts w:ascii="Georgia" w:hAnsi="Georgia" w:cs="Times New Roman"/>
          <w:lang w:eastAsia="en-US"/>
        </w:rPr>
        <w:tab/>
      </w:r>
      <w:r w:rsidRPr="00D34ECB">
        <w:rPr>
          <w:rFonts w:ascii="Georgia" w:hAnsi="Georgia" w:cs="Times New Roman"/>
          <w:lang w:eastAsia="en-US"/>
        </w:rPr>
        <w:tab/>
      </w:r>
      <w:r w:rsidR="00A92020">
        <w:rPr>
          <w:rFonts w:ascii="Georgia" w:hAnsi="Georgia" w:cs="Times New Roman"/>
          <w:noProof/>
          <w:lang w:eastAsia="en-US"/>
        </w:rPr>
        <w:drawing>
          <wp:inline distT="0" distB="0" distL="0" distR="0" wp14:anchorId="3DEB2A1A" wp14:editId="01BAF0BB">
            <wp:extent cx="850900" cy="431800"/>
            <wp:effectExtent l="0" t="0" r="1270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0900" cy="431800"/>
                    </a:xfrm>
                    <a:prstGeom prst="rect">
                      <a:avLst/>
                    </a:prstGeom>
                    <a:noFill/>
                    <a:ln>
                      <a:noFill/>
                    </a:ln>
                  </pic:spPr>
                </pic:pic>
              </a:graphicData>
            </a:graphic>
          </wp:inline>
        </w:drawing>
      </w:r>
    </w:p>
    <w:p w14:paraId="311A7491" w14:textId="77777777" w:rsidR="00F14F77" w:rsidRPr="00D34ECB" w:rsidRDefault="00F14F77" w:rsidP="005959F0">
      <w:pPr>
        <w:pBdr>
          <w:top w:val="single" w:sz="4" w:space="1" w:color="auto"/>
          <w:left w:val="single" w:sz="4" w:space="4" w:color="auto"/>
          <w:bottom w:val="single" w:sz="4" w:space="1" w:color="auto"/>
          <w:right w:val="single" w:sz="4" w:space="4" w:color="auto"/>
        </w:pBdr>
        <w:spacing w:after="0"/>
        <w:rPr>
          <w:rFonts w:ascii="Georgia" w:hAnsi="Georgia" w:cs="Times New Roman"/>
          <w:lang w:eastAsia="en-US"/>
        </w:rPr>
      </w:pPr>
    </w:p>
    <w:p w14:paraId="5EF6B404" w14:textId="77777777" w:rsidR="00F14F77" w:rsidRPr="00D34ECB" w:rsidRDefault="00F14F77" w:rsidP="005959F0">
      <w:pPr>
        <w:pBdr>
          <w:top w:val="single" w:sz="4" w:space="1" w:color="auto"/>
          <w:left w:val="single" w:sz="4" w:space="4" w:color="auto"/>
          <w:bottom w:val="single" w:sz="4" w:space="1" w:color="auto"/>
          <w:right w:val="single" w:sz="4" w:space="4" w:color="auto"/>
        </w:pBdr>
        <w:spacing w:after="0"/>
        <w:rPr>
          <w:rFonts w:ascii="Georgia" w:hAnsi="Georgia" w:cs="Times New Roman"/>
          <w:lang w:eastAsia="en-US"/>
        </w:rPr>
      </w:pPr>
      <w:r w:rsidRPr="00D34ECB">
        <w:rPr>
          <w:rFonts w:ascii="Georgia" w:hAnsi="Georgia" w:cs="Times New Roman"/>
          <w:lang w:eastAsia="en-US"/>
        </w:rPr>
        <w:t xml:space="preserve">The graph of </w:t>
      </w:r>
      <w:r w:rsidRPr="00D34ECB">
        <w:rPr>
          <w:rFonts w:ascii="Georgia" w:hAnsi="Georgia" w:cs="Times New Roman"/>
          <w:i/>
          <w:lang w:eastAsia="en-US"/>
        </w:rPr>
        <w:t>f</w:t>
      </w:r>
      <w:r w:rsidRPr="00D34ECB">
        <w:rPr>
          <w:rFonts w:ascii="Georgia" w:hAnsi="Georgia" w:cs="Times New Roman"/>
          <w:lang w:eastAsia="en-US"/>
        </w:rPr>
        <w:t>(</w:t>
      </w:r>
      <w:r w:rsidRPr="00D34ECB">
        <w:rPr>
          <w:rFonts w:ascii="Georgia" w:hAnsi="Georgia" w:cs="Times New Roman"/>
          <w:i/>
          <w:lang w:eastAsia="en-US"/>
        </w:rPr>
        <w:t>x</w:t>
      </w:r>
      <w:r w:rsidRPr="00D34ECB">
        <w:rPr>
          <w:rFonts w:ascii="Georgia" w:hAnsi="Georgia" w:cs="Times New Roman"/>
          <w:lang w:eastAsia="en-US"/>
        </w:rPr>
        <w:t xml:space="preserve">) = </w:t>
      </w:r>
      <w:r w:rsidRPr="00D34ECB">
        <w:rPr>
          <w:rFonts w:ascii="Georgia" w:hAnsi="Georgia" w:cs="Times New Roman"/>
          <w:i/>
          <w:lang w:eastAsia="en-US"/>
        </w:rPr>
        <w:t>x</w:t>
      </w:r>
      <w:r w:rsidRPr="00D34ECB">
        <w:rPr>
          <w:rFonts w:ascii="Georgia" w:hAnsi="Georgia" w:cs="Times New Roman"/>
          <w:vertAlign w:val="superscript"/>
          <w:lang w:eastAsia="en-US"/>
        </w:rPr>
        <w:t>2</w:t>
      </w:r>
      <w:r w:rsidRPr="00D34ECB">
        <w:rPr>
          <w:rFonts w:ascii="Georgia" w:hAnsi="Georgia" w:cs="Times New Roman"/>
          <w:lang w:eastAsia="en-US"/>
        </w:rPr>
        <w:t xml:space="preserve"> – </w:t>
      </w:r>
      <w:r w:rsidRPr="00D34ECB">
        <w:rPr>
          <w:rFonts w:ascii="Georgia" w:hAnsi="Georgia" w:cs="Times New Roman"/>
          <w:i/>
          <w:lang w:eastAsia="en-US"/>
        </w:rPr>
        <w:t>x</w:t>
      </w:r>
      <w:r w:rsidRPr="00D34ECB">
        <w:rPr>
          <w:rFonts w:ascii="Georgia" w:hAnsi="Georgia" w:cs="Times New Roman"/>
          <w:lang w:eastAsia="en-US"/>
        </w:rPr>
        <w:t xml:space="preserve"> – 6 will indicate, by its zeros, the solutions of </w:t>
      </w:r>
      <w:r w:rsidRPr="00D34ECB">
        <w:rPr>
          <w:rFonts w:ascii="Georgia" w:hAnsi="Georgia" w:cs="Times New Roman"/>
          <w:i/>
          <w:lang w:eastAsia="en-US"/>
        </w:rPr>
        <w:t>x</w:t>
      </w:r>
      <w:r w:rsidRPr="00D34ECB">
        <w:rPr>
          <w:rFonts w:ascii="Georgia" w:hAnsi="Georgia" w:cs="Times New Roman"/>
          <w:vertAlign w:val="superscript"/>
          <w:lang w:eastAsia="en-US"/>
        </w:rPr>
        <w:t>2</w:t>
      </w:r>
      <w:r w:rsidRPr="00D34ECB">
        <w:rPr>
          <w:rFonts w:ascii="Georgia" w:hAnsi="Georgia" w:cs="Times New Roman"/>
          <w:lang w:eastAsia="en-US"/>
        </w:rPr>
        <w:t xml:space="preserve"> – </w:t>
      </w:r>
      <w:r w:rsidRPr="00D34ECB">
        <w:rPr>
          <w:rFonts w:ascii="Georgia" w:hAnsi="Georgia" w:cs="Times New Roman"/>
          <w:i/>
          <w:lang w:eastAsia="en-US"/>
        </w:rPr>
        <w:t>x</w:t>
      </w:r>
      <w:r w:rsidRPr="00D34ECB">
        <w:rPr>
          <w:rFonts w:ascii="Georgia" w:hAnsi="Georgia" w:cs="Times New Roman"/>
          <w:lang w:eastAsia="en-US"/>
        </w:rPr>
        <w:t xml:space="preserve"> – 6 = 0.</w:t>
      </w:r>
    </w:p>
    <w:p w14:paraId="3964F963" w14:textId="77777777" w:rsidR="00F14F77" w:rsidRPr="00D34ECB" w:rsidRDefault="00F14F77" w:rsidP="005959F0">
      <w:pPr>
        <w:pBdr>
          <w:top w:val="single" w:sz="4" w:space="1" w:color="auto"/>
          <w:left w:val="single" w:sz="4" w:space="4" w:color="auto"/>
          <w:bottom w:val="single" w:sz="4" w:space="1" w:color="auto"/>
          <w:right w:val="single" w:sz="4" w:space="4" w:color="auto"/>
        </w:pBdr>
        <w:spacing w:after="0"/>
        <w:rPr>
          <w:rFonts w:ascii="Georgia" w:hAnsi="Georgia" w:cs="Times New Roman"/>
          <w:lang w:eastAsia="en-US"/>
        </w:rPr>
      </w:pPr>
    </w:p>
    <w:p w14:paraId="71C00F12" w14:textId="77777777" w:rsidR="00F14F77" w:rsidRPr="00D34ECB" w:rsidRDefault="00F14F77" w:rsidP="005959F0">
      <w:pPr>
        <w:pBdr>
          <w:top w:val="single" w:sz="4" w:space="1" w:color="auto"/>
          <w:left w:val="single" w:sz="4" w:space="4" w:color="auto"/>
          <w:bottom w:val="single" w:sz="4" w:space="1" w:color="auto"/>
          <w:right w:val="single" w:sz="4" w:space="4" w:color="auto"/>
        </w:pBdr>
        <w:spacing w:after="0"/>
        <w:rPr>
          <w:rFonts w:ascii="Georgia" w:hAnsi="Georgia" w:cs="Times New Roman"/>
          <w:lang w:eastAsia="en-US"/>
        </w:rPr>
      </w:pPr>
      <w:r w:rsidRPr="00D34ECB">
        <w:rPr>
          <w:rFonts w:ascii="Georgia" w:hAnsi="Georgia" w:cs="Times New Roman"/>
          <w:noProof/>
          <w:lang w:eastAsia="en-US"/>
        </w:rPr>
        <w:drawing>
          <wp:inline distT="0" distB="0" distL="0" distR="0" wp14:anchorId="7BB1DBC5" wp14:editId="71490A5A">
            <wp:extent cx="4681855" cy="29972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81855" cy="2997200"/>
                    </a:xfrm>
                    <a:prstGeom prst="rect">
                      <a:avLst/>
                    </a:prstGeom>
                    <a:noFill/>
                    <a:ln>
                      <a:noFill/>
                    </a:ln>
                  </pic:spPr>
                </pic:pic>
              </a:graphicData>
            </a:graphic>
          </wp:inline>
        </w:drawing>
      </w:r>
    </w:p>
    <w:p w14:paraId="700F2A02" w14:textId="77777777" w:rsidR="00F14F77" w:rsidRPr="00D34ECB" w:rsidRDefault="00F14F77" w:rsidP="00D56969">
      <w:pPr>
        <w:pBdr>
          <w:top w:val="single" w:sz="4" w:space="1" w:color="auto"/>
          <w:left w:val="single" w:sz="4" w:space="4" w:color="auto"/>
          <w:bottom w:val="single" w:sz="4" w:space="1" w:color="auto"/>
          <w:right w:val="single" w:sz="4" w:space="4" w:color="auto"/>
        </w:pBdr>
        <w:rPr>
          <w:rFonts w:ascii="Georgia" w:hAnsi="Georgia" w:cs="Times New Roman"/>
          <w:lang w:eastAsia="en-US"/>
        </w:rPr>
      </w:pPr>
      <w:r w:rsidRPr="00D34ECB">
        <w:rPr>
          <w:rFonts w:ascii="Georgia" w:hAnsi="Georgia" w:cs="Times New Roman"/>
          <w:lang w:eastAsia="en-US"/>
        </w:rPr>
        <w:t xml:space="preserve">A similar method requires graphing the functions </w:t>
      </w:r>
      <w:r w:rsidR="00A92020">
        <w:rPr>
          <w:rFonts w:ascii="Georgia" w:hAnsi="Georgia" w:cs="Times New Roman"/>
          <w:noProof/>
          <w:lang w:eastAsia="en-US"/>
        </w:rPr>
        <w:drawing>
          <wp:inline distT="0" distB="0" distL="0" distR="0" wp14:anchorId="1A1F244C" wp14:editId="37C025FE">
            <wp:extent cx="635000" cy="254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5000" cy="254000"/>
                    </a:xfrm>
                    <a:prstGeom prst="rect">
                      <a:avLst/>
                    </a:prstGeom>
                    <a:noFill/>
                    <a:ln>
                      <a:noFill/>
                    </a:ln>
                  </pic:spPr>
                </pic:pic>
              </a:graphicData>
            </a:graphic>
          </wp:inline>
        </w:drawing>
      </w:r>
      <w:r w:rsidRPr="00D34ECB">
        <w:rPr>
          <w:rFonts w:ascii="Georgia" w:hAnsi="Georgia" w:cs="Times New Roman"/>
          <w:lang w:eastAsia="en-US"/>
        </w:rPr>
        <w:t xml:space="preserve"> and </w:t>
      </w:r>
      <w:r w:rsidR="00A92020">
        <w:rPr>
          <w:rFonts w:ascii="Georgia" w:hAnsi="Georgia" w:cs="Times New Roman"/>
          <w:noProof/>
          <w:lang w:eastAsia="en-US"/>
        </w:rPr>
        <w:drawing>
          <wp:inline distT="0" distB="0" distL="0" distR="0" wp14:anchorId="617E4575" wp14:editId="443B7E95">
            <wp:extent cx="774700" cy="254000"/>
            <wp:effectExtent l="0" t="0" r="1270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0" cy="254000"/>
                    </a:xfrm>
                    <a:prstGeom prst="rect">
                      <a:avLst/>
                    </a:prstGeom>
                    <a:noFill/>
                    <a:ln>
                      <a:noFill/>
                    </a:ln>
                  </pic:spPr>
                </pic:pic>
              </a:graphicData>
            </a:graphic>
          </wp:inline>
        </w:drawing>
      </w:r>
      <w:r w:rsidRPr="00D34ECB">
        <w:rPr>
          <w:rFonts w:ascii="Georgia" w:hAnsi="Georgia" w:cs="Times New Roman"/>
          <w:lang w:eastAsia="en-US"/>
        </w:rPr>
        <w:t xml:space="preserve"> (that is, treat each side of the original equation as a function) and determine their points of intersection. These are the points at which </w:t>
      </w:r>
      <w:r w:rsidR="00A92020">
        <w:rPr>
          <w:rFonts w:ascii="Georgia" w:hAnsi="Georgia" w:cs="Times New Roman"/>
          <w:noProof/>
          <w:lang w:eastAsia="en-US"/>
        </w:rPr>
        <w:drawing>
          <wp:inline distT="0" distB="0" distL="0" distR="0" wp14:anchorId="3973F53E" wp14:editId="30942091">
            <wp:extent cx="177800" cy="177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D34ECB">
        <w:rPr>
          <w:rFonts w:ascii="Georgia" w:hAnsi="Georgia" w:cs="Times New Roman"/>
          <w:lang w:eastAsia="en-US"/>
        </w:rPr>
        <w:t xml:space="preserve"> and </w:t>
      </w:r>
      <w:r w:rsidR="00A92020">
        <w:rPr>
          <w:rFonts w:ascii="Georgia" w:hAnsi="Georgia" w:cs="Times New Roman"/>
          <w:noProof/>
          <w:lang w:eastAsia="en-US"/>
        </w:rPr>
        <w:drawing>
          <wp:inline distT="0" distB="0" distL="0" distR="0" wp14:anchorId="3DB23ABC" wp14:editId="798412E3">
            <wp:extent cx="342900" cy="139700"/>
            <wp:effectExtent l="0" t="0" r="1270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00" cy="139700"/>
                    </a:xfrm>
                    <a:prstGeom prst="rect">
                      <a:avLst/>
                    </a:prstGeom>
                    <a:noFill/>
                    <a:ln>
                      <a:noFill/>
                    </a:ln>
                  </pic:spPr>
                </pic:pic>
              </a:graphicData>
            </a:graphic>
          </wp:inline>
        </w:drawing>
      </w:r>
      <w:r w:rsidRPr="00D34ECB">
        <w:rPr>
          <w:rFonts w:ascii="Georgia" w:hAnsi="Georgia" w:cs="Times New Roman"/>
          <w:lang w:eastAsia="en-US"/>
        </w:rPr>
        <w:t xml:space="preserve"> are equal. We forego this method here, as it is better employed in other Situations.  </w:t>
      </w:r>
    </w:p>
    <w:p w14:paraId="10CB9454" w14:textId="77777777" w:rsidR="00EA39F2" w:rsidRPr="00D34ECB" w:rsidRDefault="00F14F77" w:rsidP="00FA088D">
      <w:pPr>
        <w:spacing w:line="360" w:lineRule="auto"/>
        <w:rPr>
          <w:rFonts w:ascii="Cambria (Body)" w:hAnsi="Cambria (Body)" w:cs="Times New Roman"/>
          <w:lang w:eastAsia="en-US"/>
        </w:rPr>
      </w:pPr>
      <w:r w:rsidRPr="00D56969">
        <w:rPr>
          <w:rFonts w:ascii="Cambria (Body)" w:hAnsi="Cambria (Body)" w:cs="Times New Roman"/>
          <w:i/>
          <w:lang w:eastAsia="en-US"/>
        </w:rPr>
        <w:t xml:space="preserve">Figure </w:t>
      </w:r>
      <w:r w:rsidR="00415D84" w:rsidRPr="00D56969">
        <w:rPr>
          <w:rFonts w:ascii="Cambria (Body)" w:hAnsi="Cambria (Body)" w:cs="Times New Roman"/>
          <w:i/>
          <w:lang w:eastAsia="en-US"/>
        </w:rPr>
        <w:t>5</w:t>
      </w:r>
      <w:r w:rsidRPr="00D34ECB">
        <w:rPr>
          <w:rFonts w:ascii="Cambria (Body)" w:hAnsi="Cambria (Body)" w:cs="Times New Roman"/>
          <w:lang w:eastAsia="en-US"/>
        </w:rPr>
        <w:t>: F</w:t>
      </w:r>
      <w:r w:rsidR="00B27557" w:rsidRPr="00D34ECB">
        <w:rPr>
          <w:rFonts w:ascii="Cambria (Body)" w:hAnsi="Cambria (Body)" w:cs="Times New Roman"/>
          <w:lang w:eastAsia="en-US"/>
        </w:rPr>
        <w:t xml:space="preserve">ocus 5 </w:t>
      </w:r>
      <w:r w:rsidRPr="00D34ECB">
        <w:rPr>
          <w:rFonts w:ascii="Cambria (Body)" w:hAnsi="Cambria (Body)" w:cs="Times New Roman"/>
          <w:lang w:eastAsia="en-US"/>
        </w:rPr>
        <w:t xml:space="preserve">from the </w:t>
      </w:r>
      <w:r w:rsidR="002E2D1B" w:rsidRPr="00D34ECB">
        <w:rPr>
          <w:rFonts w:ascii="Cambria (Body)" w:hAnsi="Cambria (Body)" w:cs="Times New Roman"/>
          <w:lang w:eastAsia="en-US"/>
        </w:rPr>
        <w:t>Solving Quadratic Equations Situation (#35)</w:t>
      </w:r>
    </w:p>
    <w:p w14:paraId="6D0608E5" w14:textId="77777777" w:rsidR="001339C1" w:rsidRPr="00D34ECB" w:rsidRDefault="001D2A9A" w:rsidP="005D4022">
      <w:pPr>
        <w:spacing w:after="0" w:line="360" w:lineRule="auto"/>
        <w:rPr>
          <w:rFonts w:ascii="Cambria (Body)" w:hAnsi="Cambria (Body)" w:cs="Times New Roman"/>
          <w:lang w:eastAsia="en-US"/>
        </w:rPr>
      </w:pPr>
      <w:r w:rsidRPr="00D34ECB">
        <w:rPr>
          <w:rFonts w:ascii="Cambria (Body)" w:hAnsi="Cambria (Body)" w:cs="Times New Roman"/>
          <w:lang w:eastAsia="en-US"/>
        </w:rPr>
        <w:t>Commentary</w:t>
      </w:r>
    </w:p>
    <w:p w14:paraId="1B9023BE" w14:textId="77777777" w:rsidR="001339C1" w:rsidRDefault="001D2A9A" w:rsidP="00BA7D7D">
      <w:pPr>
        <w:pBdr>
          <w:top w:val="single" w:sz="4" w:space="1" w:color="auto"/>
          <w:left w:val="single" w:sz="4" w:space="4" w:color="auto"/>
          <w:bottom w:val="single" w:sz="4" w:space="1" w:color="auto"/>
          <w:right w:val="single" w:sz="4" w:space="4" w:color="auto"/>
        </w:pBdr>
        <w:spacing w:line="360" w:lineRule="auto"/>
        <w:rPr>
          <w:rFonts w:ascii="Times" w:hAnsi="Times" w:cs="Times New Roman"/>
          <w:lang w:eastAsia="en-US"/>
        </w:rPr>
      </w:pPr>
      <w:r w:rsidRPr="005D4022">
        <w:rPr>
          <w:rFonts w:ascii="Times" w:hAnsi="Times" w:cs="Times New Roman"/>
          <w:b/>
          <w:bCs/>
          <w:lang w:eastAsia="en-US"/>
        </w:rPr>
        <w:t>Commentary</w:t>
      </w:r>
      <w:r w:rsidRPr="005D4022">
        <w:rPr>
          <w:rFonts w:ascii="Times" w:hAnsi="Times" w:cs="Times New Roman"/>
          <w:lang w:eastAsia="en-US"/>
        </w:rPr>
        <w:t>. The commentary describes the rationale fo</w:t>
      </w:r>
      <w:r w:rsidR="001339C1" w:rsidRPr="005D4022">
        <w:rPr>
          <w:rFonts w:ascii="Times" w:hAnsi="Times" w:cs="Times New Roman"/>
          <w:lang w:eastAsia="en-US"/>
        </w:rPr>
        <w:t>r or explains the importance of</w:t>
      </w:r>
      <w:r w:rsidR="001339C1">
        <w:rPr>
          <w:rFonts w:ascii="Times" w:hAnsi="Times" w:cs="Times New Roman"/>
          <w:bdr w:val="single" w:sz="4" w:space="0" w:color="auto"/>
          <w:lang w:eastAsia="en-US"/>
        </w:rPr>
        <w:t xml:space="preserve"> </w:t>
      </w:r>
      <w:r w:rsidRPr="005D4022">
        <w:rPr>
          <w:rFonts w:ascii="Times" w:hAnsi="Times" w:cs="Times New Roman"/>
          <w:lang w:eastAsia="en-US"/>
        </w:rPr>
        <w:t>the mathematics in the set of foci.</w:t>
      </w:r>
    </w:p>
    <w:p w14:paraId="03B7EEE4" w14:textId="77777777" w:rsidR="001339C1" w:rsidRPr="00D34ECB" w:rsidRDefault="001339C1" w:rsidP="00D56969">
      <w:pPr>
        <w:spacing w:line="360" w:lineRule="auto"/>
        <w:rPr>
          <w:rFonts w:ascii="Cambria (Body)" w:hAnsi="Cambria (Body)" w:cs="Times New Roman"/>
          <w:lang w:eastAsia="en-US"/>
        </w:rPr>
      </w:pPr>
      <w:r w:rsidRPr="00D56969">
        <w:rPr>
          <w:rFonts w:ascii="Cambria (Body)" w:hAnsi="Cambria (Body)" w:cs="Times New Roman"/>
          <w:i/>
          <w:lang w:eastAsia="en-US"/>
        </w:rPr>
        <w:t>Figure 6</w:t>
      </w:r>
      <w:r w:rsidRPr="00D34ECB">
        <w:rPr>
          <w:rFonts w:ascii="Cambria (Body)" w:hAnsi="Cambria (Body)" w:cs="Times New Roman"/>
          <w:lang w:eastAsia="en-US"/>
        </w:rPr>
        <w:t xml:space="preserve">: A working </w:t>
      </w:r>
      <w:r w:rsidR="00F62D82" w:rsidRPr="00D34ECB">
        <w:rPr>
          <w:rFonts w:ascii="Cambria (Body)" w:hAnsi="Cambria (Body)" w:cs="Times New Roman"/>
          <w:lang w:eastAsia="en-US"/>
        </w:rPr>
        <w:t xml:space="preserve">description </w:t>
      </w:r>
      <w:r w:rsidRPr="00D34ECB">
        <w:rPr>
          <w:rFonts w:ascii="Cambria (Body)" w:hAnsi="Cambria (Body)" w:cs="Times New Roman"/>
          <w:lang w:eastAsia="en-US"/>
        </w:rPr>
        <w:t>of Commentary.</w:t>
      </w:r>
    </w:p>
    <w:p w14:paraId="42546384" w14:textId="77777777" w:rsidR="001D2A9A" w:rsidRPr="00D34ECB" w:rsidRDefault="001D2A9A" w:rsidP="00FA088D">
      <w:pPr>
        <w:spacing w:line="360" w:lineRule="auto"/>
        <w:rPr>
          <w:rFonts w:ascii="Cambria (Body)" w:hAnsi="Cambria (Body)" w:cs="Times New Roman"/>
          <w:lang w:eastAsia="en-US"/>
        </w:rPr>
      </w:pPr>
      <w:r w:rsidRPr="00D34ECB">
        <w:rPr>
          <w:rFonts w:ascii="Cambria (Body)" w:hAnsi="Cambria (Body)" w:cs="Times New Roman"/>
          <w:lang w:eastAsia="en-US"/>
        </w:rPr>
        <w:t xml:space="preserve">A </w:t>
      </w:r>
      <w:r w:rsidR="00C26F38">
        <w:rPr>
          <w:rFonts w:ascii="Cambria (Body)" w:hAnsi="Cambria (Body)" w:cs="Times New Roman"/>
          <w:lang w:eastAsia="en-US"/>
        </w:rPr>
        <w:t>Situation</w:t>
      </w:r>
      <w:r w:rsidRPr="00D34ECB">
        <w:rPr>
          <w:rFonts w:ascii="Cambria (Body)" w:hAnsi="Cambria (Body)" w:cs="Times New Roman"/>
          <w:lang w:eastAsia="en-US"/>
        </w:rPr>
        <w:t xml:space="preserve"> can include a commentary </w:t>
      </w:r>
      <w:r w:rsidR="0030512E" w:rsidRPr="00D34ECB">
        <w:rPr>
          <w:rFonts w:ascii="Cambria (Body)" w:hAnsi="Cambria (Body)" w:cs="Times New Roman"/>
          <w:lang w:eastAsia="en-US"/>
        </w:rPr>
        <w:t>(</w:t>
      </w:r>
      <w:r w:rsidR="006D2BDB" w:rsidRPr="00D34ECB">
        <w:rPr>
          <w:rFonts w:ascii="Cambria (Body)" w:hAnsi="Cambria (Body)" w:cs="Times New Roman"/>
          <w:lang w:eastAsia="en-US"/>
        </w:rPr>
        <w:t xml:space="preserve">as described in </w:t>
      </w:r>
      <w:r w:rsidR="0030512E" w:rsidRPr="00D34ECB">
        <w:rPr>
          <w:rFonts w:ascii="Cambria (Body)" w:hAnsi="Cambria (Body)" w:cs="Times New Roman"/>
          <w:lang w:eastAsia="en-US"/>
        </w:rPr>
        <w:t xml:space="preserve">Figure 6) </w:t>
      </w:r>
      <w:r w:rsidRPr="00D34ECB">
        <w:rPr>
          <w:rFonts w:ascii="Cambria (Body)" w:hAnsi="Cambria (Body)" w:cs="Times New Roman"/>
          <w:lang w:eastAsia="en-US"/>
        </w:rPr>
        <w:t>before the set of foci or after the set of foci</w:t>
      </w:r>
      <w:r w:rsidR="00AE5475" w:rsidRPr="00D34ECB">
        <w:rPr>
          <w:rFonts w:ascii="Cambria (Body)" w:hAnsi="Cambria (Body)" w:cs="Times New Roman"/>
          <w:lang w:eastAsia="en-US"/>
        </w:rPr>
        <w:t xml:space="preserve">. </w:t>
      </w:r>
      <w:r w:rsidR="00C8095D" w:rsidRPr="00D34ECB">
        <w:rPr>
          <w:rFonts w:ascii="Cambria (Body)" w:hAnsi="Cambria (Body)" w:cs="Times New Roman"/>
          <w:lang w:eastAsia="en-US"/>
        </w:rPr>
        <w:t xml:space="preserve">The </w:t>
      </w:r>
      <w:r w:rsidR="002E2D1B" w:rsidRPr="00D34ECB">
        <w:rPr>
          <w:rFonts w:ascii="Cambria (Body)" w:hAnsi="Cambria (Body)" w:cs="Times New Roman"/>
          <w:lang w:eastAsia="en-US"/>
        </w:rPr>
        <w:t xml:space="preserve">Solving Quadratic Equations Situation (#35) </w:t>
      </w:r>
      <w:r w:rsidR="00C8095D" w:rsidRPr="00D34ECB">
        <w:rPr>
          <w:rFonts w:ascii="Cambria (Body)" w:hAnsi="Cambria (Body)" w:cs="Times New Roman"/>
          <w:lang w:eastAsia="en-US"/>
        </w:rPr>
        <w:t>ha</w:t>
      </w:r>
      <w:r w:rsidR="00C66548" w:rsidRPr="00D34ECB">
        <w:rPr>
          <w:rFonts w:ascii="Cambria (Body)" w:hAnsi="Cambria (Body)" w:cs="Times New Roman"/>
          <w:lang w:eastAsia="en-US"/>
        </w:rPr>
        <w:t>s</w:t>
      </w:r>
      <w:r w:rsidR="00C8095D" w:rsidRPr="00D34ECB">
        <w:rPr>
          <w:rFonts w:ascii="Cambria (Body)" w:hAnsi="Cambria (Body)" w:cs="Times New Roman"/>
          <w:lang w:eastAsia="en-US"/>
        </w:rPr>
        <w:t xml:space="preserve"> two commentaries.  </w:t>
      </w:r>
      <w:r w:rsidR="00AE5475" w:rsidRPr="00D34ECB">
        <w:rPr>
          <w:rFonts w:ascii="Cambria (Body)" w:hAnsi="Cambria (Body)" w:cs="Times New Roman"/>
          <w:lang w:eastAsia="en-US"/>
        </w:rPr>
        <w:t xml:space="preserve">Regardless of </w:t>
      </w:r>
      <w:r w:rsidR="00C66548" w:rsidRPr="00D34ECB">
        <w:rPr>
          <w:rFonts w:ascii="Cambria (Body)" w:hAnsi="Cambria (Body)" w:cs="Times New Roman"/>
          <w:lang w:eastAsia="en-US"/>
        </w:rPr>
        <w:t xml:space="preserve">its </w:t>
      </w:r>
      <w:r w:rsidR="00AE5475" w:rsidRPr="00D34ECB">
        <w:rPr>
          <w:rFonts w:ascii="Cambria (Body)" w:hAnsi="Cambria (Body)" w:cs="Times New Roman"/>
          <w:lang w:eastAsia="en-US"/>
        </w:rPr>
        <w:t xml:space="preserve">placement, a commentary </w:t>
      </w:r>
      <w:r w:rsidRPr="00D34ECB">
        <w:rPr>
          <w:rFonts w:ascii="Cambria (Body)" w:hAnsi="Cambria (Body)" w:cs="Times New Roman"/>
          <w:lang w:eastAsia="en-US"/>
        </w:rPr>
        <w:t xml:space="preserve">provides </w:t>
      </w:r>
      <w:r w:rsidR="00C8095D" w:rsidRPr="00D34ECB">
        <w:rPr>
          <w:rFonts w:ascii="Cambria (Body)" w:hAnsi="Cambria (Body)" w:cs="Times New Roman"/>
          <w:lang w:eastAsia="en-US"/>
        </w:rPr>
        <w:t xml:space="preserve">additional </w:t>
      </w:r>
      <w:r w:rsidRPr="00D34ECB">
        <w:rPr>
          <w:rFonts w:ascii="Cambria (Body)" w:hAnsi="Cambria (Body)" w:cs="Times New Roman"/>
          <w:lang w:eastAsia="en-US"/>
        </w:rPr>
        <w:t xml:space="preserve">information about the nature of the set of foci that were chosen. </w:t>
      </w:r>
      <w:r w:rsidR="00C8095D" w:rsidRPr="00D34ECB">
        <w:rPr>
          <w:rFonts w:ascii="Cambria (Body)" w:hAnsi="Cambria (Body)" w:cs="Times New Roman"/>
          <w:lang w:eastAsia="en-US"/>
        </w:rPr>
        <w:t>For example the (first) commentary shown in Figure 7a provide</w:t>
      </w:r>
      <w:r w:rsidR="00C66548" w:rsidRPr="00D34ECB">
        <w:rPr>
          <w:rFonts w:ascii="Cambria (Body)" w:hAnsi="Cambria (Body)" w:cs="Times New Roman"/>
          <w:lang w:eastAsia="en-US"/>
        </w:rPr>
        <w:t>s</w:t>
      </w:r>
      <w:r w:rsidR="00C8095D" w:rsidRPr="00D34ECB">
        <w:rPr>
          <w:rFonts w:ascii="Cambria (Body)" w:hAnsi="Cambria (Body)" w:cs="Times New Roman"/>
          <w:lang w:eastAsia="en-US"/>
        </w:rPr>
        <w:t xml:space="preserve"> information about the set of foci and offer</w:t>
      </w:r>
      <w:r w:rsidR="00C66548" w:rsidRPr="00D34ECB">
        <w:rPr>
          <w:rFonts w:ascii="Cambria (Body)" w:hAnsi="Cambria (Body)" w:cs="Times New Roman"/>
          <w:lang w:eastAsia="en-US"/>
        </w:rPr>
        <w:t>s</w:t>
      </w:r>
      <w:r w:rsidR="00C8095D" w:rsidRPr="00D34ECB">
        <w:rPr>
          <w:rFonts w:ascii="Cambria (Body)" w:hAnsi="Cambria (Body)" w:cs="Times New Roman"/>
          <w:lang w:eastAsia="en-US"/>
        </w:rPr>
        <w:t xml:space="preserve"> a rationale for the selection of foci. </w:t>
      </w:r>
      <w:r w:rsidRPr="00D34ECB">
        <w:rPr>
          <w:rFonts w:ascii="Cambria (Body)" w:hAnsi="Cambria (Body)" w:cs="Times New Roman"/>
          <w:lang w:eastAsia="en-US"/>
        </w:rPr>
        <w:t xml:space="preserve">As previously explained, the selection of just a few foci is difficult and the commentary </w:t>
      </w:r>
      <w:r w:rsidR="007F6AC1" w:rsidRPr="00D34ECB">
        <w:rPr>
          <w:rFonts w:ascii="Cambria (Body)" w:hAnsi="Cambria (Body)" w:cs="Times New Roman"/>
          <w:lang w:eastAsia="en-US"/>
        </w:rPr>
        <w:t>offers</w:t>
      </w:r>
      <w:r w:rsidRPr="00D34ECB">
        <w:rPr>
          <w:rFonts w:ascii="Cambria (Body)" w:hAnsi="Cambria (Body)" w:cs="Times New Roman"/>
          <w:lang w:eastAsia="en-US"/>
        </w:rPr>
        <w:t xml:space="preserve"> an opportunity to provide additional information to stimulate the thinking of the reader and to help the reader understand what is important about the selected set as well as what is missing from the set.</w:t>
      </w:r>
      <w:r w:rsidR="00AE5475" w:rsidRPr="00D34ECB">
        <w:rPr>
          <w:rFonts w:ascii="Cambria (Body)" w:hAnsi="Cambria (Body)" w:cs="Times New Roman"/>
          <w:lang w:eastAsia="en-US"/>
        </w:rPr>
        <w:t xml:space="preserve"> For example, the post-commentary for the </w:t>
      </w:r>
      <w:r w:rsidR="002E2D1B" w:rsidRPr="00D34ECB">
        <w:rPr>
          <w:rFonts w:ascii="Cambria (Body)" w:hAnsi="Cambria (Body)" w:cs="Times New Roman"/>
          <w:lang w:eastAsia="en-US"/>
        </w:rPr>
        <w:t xml:space="preserve">Solving Quadratic Equations Situation (#35) </w:t>
      </w:r>
      <w:r w:rsidR="00C8095D" w:rsidRPr="00D34ECB">
        <w:rPr>
          <w:rFonts w:ascii="Cambria (Body)" w:hAnsi="Cambria (Body)" w:cs="Times New Roman"/>
          <w:lang w:eastAsia="en-US"/>
        </w:rPr>
        <w:t>in Figure 7b</w:t>
      </w:r>
      <w:r w:rsidR="00AE5475" w:rsidRPr="00D34ECB">
        <w:rPr>
          <w:rFonts w:ascii="Cambria (Body)" w:hAnsi="Cambria (Body)" w:cs="Times New Roman"/>
          <w:lang w:eastAsia="en-US"/>
        </w:rPr>
        <w:t xml:space="preserve"> </w:t>
      </w:r>
      <w:r w:rsidR="004C08F2" w:rsidRPr="00D34ECB">
        <w:rPr>
          <w:rFonts w:ascii="Cambria (Body)" w:hAnsi="Cambria (Body)" w:cs="Times New Roman"/>
          <w:lang w:eastAsia="en-US"/>
        </w:rPr>
        <w:t xml:space="preserve">explains </w:t>
      </w:r>
      <w:r w:rsidR="00AE5475" w:rsidRPr="00D34ECB">
        <w:rPr>
          <w:rFonts w:ascii="Cambria (Body)" w:hAnsi="Cambria (Body)" w:cs="Times New Roman"/>
          <w:lang w:eastAsia="en-US"/>
        </w:rPr>
        <w:t xml:space="preserve">how </w:t>
      </w:r>
      <w:r w:rsidR="00AE5475" w:rsidRPr="00D34ECB">
        <w:rPr>
          <w:rFonts w:ascii="Cambria (Body)" w:hAnsi="Cambria (Body)" w:cs="Times New Roman"/>
          <w:i/>
          <w:lang w:eastAsia="en-US"/>
        </w:rPr>
        <w:t>domain</w:t>
      </w:r>
      <w:r w:rsidR="00AE5475" w:rsidRPr="00D34ECB">
        <w:rPr>
          <w:rFonts w:ascii="Cambria (Body)" w:hAnsi="Cambria (Body)" w:cs="Times New Roman"/>
          <w:lang w:eastAsia="en-US"/>
        </w:rPr>
        <w:t xml:space="preserve"> is central to equation solving</w:t>
      </w:r>
      <w:r w:rsidR="004C08F2" w:rsidRPr="00D34ECB">
        <w:rPr>
          <w:rFonts w:ascii="Cambria (Body)" w:hAnsi="Cambria (Body)" w:cs="Times New Roman"/>
          <w:lang w:eastAsia="en-US"/>
        </w:rPr>
        <w:t xml:space="preserve"> and can be used to explain why extraneous roots arise when various procedures are applied</w:t>
      </w:r>
      <w:r w:rsidR="00AE5475" w:rsidRPr="00D34ECB">
        <w:rPr>
          <w:rFonts w:ascii="Cambria (Body)" w:hAnsi="Cambria (Body)" w:cs="Times New Roman"/>
          <w:lang w:eastAsia="en-US"/>
        </w:rPr>
        <w:t xml:space="preserve">. A commentary also might discuss how the ideas in the foci could apply or generalize to a mathematical context different from that of the prompt.  </w:t>
      </w:r>
      <w:r w:rsidR="004C08F2" w:rsidRPr="00D34ECB">
        <w:rPr>
          <w:rFonts w:ascii="Cambria (Body)" w:hAnsi="Cambria (Body)" w:cs="Times New Roman"/>
          <w:lang w:eastAsia="en-US"/>
        </w:rPr>
        <w:t>The post commentary in Figure 7</w:t>
      </w:r>
      <w:r w:rsidR="00C8095D" w:rsidRPr="00D34ECB">
        <w:rPr>
          <w:rFonts w:ascii="Cambria (Body)" w:hAnsi="Cambria (Body)" w:cs="Times New Roman"/>
          <w:lang w:eastAsia="en-US"/>
        </w:rPr>
        <w:t>b</w:t>
      </w:r>
      <w:r w:rsidR="004C08F2" w:rsidRPr="00D34ECB">
        <w:rPr>
          <w:rFonts w:ascii="Cambria (Body)" w:hAnsi="Cambria (Body)" w:cs="Times New Roman"/>
          <w:lang w:eastAsia="en-US"/>
        </w:rPr>
        <w:t xml:space="preserve"> extends extraneous solutions from quadratic and radical settings to logarithmic contexts.</w:t>
      </w:r>
    </w:p>
    <w:p w14:paraId="3A7A8BC1" w14:textId="77777777" w:rsidR="001339C1" w:rsidRPr="00D34ECB" w:rsidRDefault="001339C1" w:rsidP="00D4193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i/>
          <w:szCs w:val="32"/>
        </w:rPr>
      </w:pPr>
      <w:r w:rsidRPr="00D34ECB">
        <w:rPr>
          <w:rFonts w:ascii="Georgia" w:hAnsi="Georgia"/>
          <w:b/>
          <w:i/>
          <w:sz w:val="28"/>
          <w:szCs w:val="32"/>
        </w:rPr>
        <w:t xml:space="preserve">Commentary </w:t>
      </w:r>
    </w:p>
    <w:p w14:paraId="0A504BED" w14:textId="77777777" w:rsidR="001339C1" w:rsidRPr="0087250A" w:rsidRDefault="001339C1" w:rsidP="00D4193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Cs w:val="32"/>
        </w:rPr>
      </w:pPr>
      <w:r w:rsidRPr="0087250A">
        <w:rPr>
          <w:rFonts w:ascii="Georgia" w:hAnsi="Georgia"/>
          <w:szCs w:val="32"/>
        </w:rPr>
        <w:t xml:space="preserve">This Situation provides an opportunity to highlight some issues concerning solving equations (both specifically regarding quadratic equations and in general) that are prevalent in school mathematics. </w:t>
      </w:r>
    </w:p>
    <w:p w14:paraId="457D6A49" w14:textId="77777777" w:rsidR="00A60E97" w:rsidRPr="0087250A" w:rsidRDefault="001339C1" w:rsidP="00D4193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Cs w:val="32"/>
        </w:rPr>
      </w:pPr>
      <w:r w:rsidRPr="0087250A">
        <w:rPr>
          <w:rFonts w:ascii="Georgia" w:hAnsi="Georgia"/>
          <w:szCs w:val="32"/>
        </w:rPr>
        <w:t xml:space="preserve">Foci 1 and 2 present two accurate methods of solving a quadratic equation: factoring and the quadratic formula. These are included because this Prompt illustrates the importance of having accurate and certain means by which to solve quadratic equations. Focus 3 provides a geometric approach for solving </w:t>
      </w:r>
      <w:r w:rsidR="00A92020">
        <w:rPr>
          <w:rFonts w:ascii="Georgia" w:hAnsi="Georgia"/>
          <w:noProof/>
          <w:position w:val="-2"/>
          <w:lang w:eastAsia="en-US"/>
        </w:rPr>
        <w:drawing>
          <wp:inline distT="0" distB="0" distL="0" distR="0" wp14:anchorId="5AD59170" wp14:editId="4E396302">
            <wp:extent cx="635000" cy="165100"/>
            <wp:effectExtent l="0" t="0" r="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5000" cy="165100"/>
                    </a:xfrm>
                    <a:prstGeom prst="rect">
                      <a:avLst/>
                    </a:prstGeom>
                    <a:noFill/>
                    <a:ln>
                      <a:noFill/>
                    </a:ln>
                  </pic:spPr>
                </pic:pic>
              </a:graphicData>
            </a:graphic>
          </wp:inline>
        </w:drawing>
      </w:r>
      <w:r w:rsidRPr="0087250A">
        <w:rPr>
          <w:rFonts w:ascii="Georgia" w:hAnsi="Georgia"/>
          <w:szCs w:val="32"/>
        </w:rPr>
        <w:t>. Focus 4 provides guidelines for solving any algebraic equation and emphasizes maintaining equivalence. Focus 5 shows the relationship between the solution(s) of an equation and the zero(s) of a function. This Focus contains a graphical approach to solving quadratic equations. The Situation ends with a Post-Commentary on the occurrence of extraneous solutions.</w:t>
      </w:r>
    </w:p>
    <w:p w14:paraId="77634C48" w14:textId="77777777" w:rsidR="001339C1" w:rsidRPr="00D34ECB" w:rsidRDefault="00C8095D" w:rsidP="00B63F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Body)" w:hAnsi="Cambria (Body)"/>
          <w:szCs w:val="32"/>
        </w:rPr>
      </w:pPr>
      <w:r w:rsidRPr="00D34ECB">
        <w:rPr>
          <w:rFonts w:ascii="Cambria (Body)" w:hAnsi="Cambria (Body)"/>
          <w:szCs w:val="32"/>
        </w:rPr>
        <w:t>(a)</w:t>
      </w:r>
    </w:p>
    <w:p w14:paraId="37725739" w14:textId="77777777" w:rsidR="001339C1" w:rsidRDefault="001339C1" w:rsidP="00D4193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AF15E7">
        <w:rPr>
          <w:rFonts w:ascii="Georgia" w:hAnsi="Georgia"/>
          <w:b/>
          <w:i/>
          <w:sz w:val="28"/>
          <w:szCs w:val="28"/>
        </w:rPr>
        <w:t>Post Commentary</w:t>
      </w:r>
      <w:r w:rsidRPr="00C25D27">
        <w:rPr>
          <w:rFonts w:ascii="Georgia" w:hAnsi="Georgia"/>
        </w:rPr>
        <w:t xml:space="preserve"> </w:t>
      </w:r>
    </w:p>
    <w:p w14:paraId="3889034B" w14:textId="77777777" w:rsidR="001339C1" w:rsidRPr="00D34ECB" w:rsidRDefault="001339C1" w:rsidP="00D4193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D34ECB">
        <w:rPr>
          <w:rFonts w:ascii="Georgia" w:hAnsi="Georgia"/>
          <w:i/>
        </w:rPr>
        <w:t>Often, in solving equations, we find extraneous solutions. These result when the original domain is expanded during the course of the solution process.</w:t>
      </w:r>
    </w:p>
    <w:p w14:paraId="7B502910" w14:textId="77777777" w:rsidR="001339C1" w:rsidRPr="00D34ECB" w:rsidRDefault="001339C1" w:rsidP="00D4193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D34ECB">
        <w:rPr>
          <w:rFonts w:ascii="Georgia" w:hAnsi="Georgia"/>
        </w:rPr>
        <w:t xml:space="preserve">It was stated earlier that </w:t>
      </w:r>
      <w:r w:rsidR="00A92020">
        <w:rPr>
          <w:rFonts w:ascii="Georgia" w:hAnsi="Georgia"/>
          <w:noProof/>
          <w:position w:val="-2"/>
          <w:lang w:eastAsia="en-US"/>
        </w:rPr>
        <w:drawing>
          <wp:inline distT="0" distB="0" distL="0" distR="0" wp14:anchorId="0A981E18" wp14:editId="08C73472">
            <wp:extent cx="647700" cy="177800"/>
            <wp:effectExtent l="0" t="0" r="1270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7700" cy="177800"/>
                    </a:xfrm>
                    <a:prstGeom prst="rect">
                      <a:avLst/>
                    </a:prstGeom>
                    <a:noFill/>
                    <a:ln>
                      <a:noFill/>
                    </a:ln>
                  </pic:spPr>
                </pic:pic>
              </a:graphicData>
            </a:graphic>
          </wp:inline>
        </w:drawing>
      </w:r>
      <w:r w:rsidRPr="00D34ECB">
        <w:rPr>
          <w:rFonts w:ascii="Georgia" w:hAnsi="Georgia"/>
        </w:rPr>
        <w:t xml:space="preserve"> and </w:t>
      </w:r>
      <w:r w:rsidR="00A92020">
        <w:rPr>
          <w:rFonts w:ascii="Georgia" w:hAnsi="Georgia"/>
          <w:noProof/>
          <w:position w:val="-4"/>
          <w:lang w:eastAsia="en-US"/>
        </w:rPr>
        <w:drawing>
          <wp:inline distT="0" distB="0" distL="0" distR="0" wp14:anchorId="5D33B5F4" wp14:editId="23D848DB">
            <wp:extent cx="698500" cy="215900"/>
            <wp:effectExtent l="0" t="0" r="1270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8500" cy="215900"/>
                    </a:xfrm>
                    <a:prstGeom prst="rect">
                      <a:avLst/>
                    </a:prstGeom>
                    <a:noFill/>
                    <a:ln>
                      <a:noFill/>
                    </a:ln>
                  </pic:spPr>
                </pic:pic>
              </a:graphicData>
            </a:graphic>
          </wp:inline>
        </w:drawing>
      </w:r>
      <w:r w:rsidRPr="00D34ECB">
        <w:rPr>
          <w:rFonts w:ascii="Georgia" w:hAnsi="Georgia"/>
        </w:rPr>
        <w:t xml:space="preserve"> could not be equal because they have different solution sets, specifically that the former has two solutions and the latter has only one. </w:t>
      </w:r>
    </w:p>
    <w:p w14:paraId="4D443C54" w14:textId="77777777" w:rsidR="001339C1" w:rsidRPr="00D34ECB" w:rsidRDefault="001339C1" w:rsidP="00D4193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D34ECB">
        <w:rPr>
          <w:rFonts w:ascii="Georgia" w:hAnsi="Georgia"/>
        </w:rPr>
        <w:t xml:space="preserve">To see that </w:t>
      </w:r>
      <w:r w:rsidR="00A92020">
        <w:rPr>
          <w:rFonts w:ascii="Georgia" w:hAnsi="Georgia"/>
          <w:noProof/>
          <w:position w:val="-4"/>
          <w:lang w:eastAsia="en-US"/>
        </w:rPr>
        <w:drawing>
          <wp:inline distT="0" distB="0" distL="0" distR="0" wp14:anchorId="3B6FACA9" wp14:editId="463FA497">
            <wp:extent cx="698500" cy="215900"/>
            <wp:effectExtent l="0" t="0" r="1270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98500" cy="215900"/>
                    </a:xfrm>
                    <a:prstGeom prst="rect">
                      <a:avLst/>
                    </a:prstGeom>
                    <a:noFill/>
                    <a:ln>
                      <a:noFill/>
                    </a:ln>
                  </pic:spPr>
                </pic:pic>
              </a:graphicData>
            </a:graphic>
          </wp:inline>
        </w:drawing>
      </w:r>
      <w:r w:rsidRPr="00D34ECB">
        <w:rPr>
          <w:rFonts w:ascii="Georgia" w:hAnsi="Georgia"/>
        </w:rPr>
        <w:t xml:space="preserve"> has only one solution, consider how to solve the equation, using the principles in Focus 4. </w:t>
      </w:r>
    </w:p>
    <w:p w14:paraId="4DCB438C" w14:textId="77777777" w:rsidR="001339C1" w:rsidRPr="00D34ECB" w:rsidRDefault="001339C1" w:rsidP="00D4193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D34ECB">
        <w:rPr>
          <w:rFonts w:ascii="Georgia" w:hAnsi="Georgia"/>
        </w:rPr>
        <w:t xml:space="preserve">First, however, attention must be given to the domain of </w:t>
      </w:r>
      <w:r w:rsidR="00A92020">
        <w:rPr>
          <w:rFonts w:ascii="Georgia" w:hAnsi="Georgia"/>
          <w:noProof/>
          <w:position w:val="-4"/>
          <w:lang w:eastAsia="en-US"/>
        </w:rPr>
        <w:drawing>
          <wp:inline distT="0" distB="0" distL="0" distR="0" wp14:anchorId="1299FC7D" wp14:editId="387813C3">
            <wp:extent cx="698500" cy="215900"/>
            <wp:effectExtent l="0" t="0" r="1270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8500" cy="215900"/>
                    </a:xfrm>
                    <a:prstGeom prst="rect">
                      <a:avLst/>
                    </a:prstGeom>
                    <a:noFill/>
                    <a:ln>
                      <a:noFill/>
                    </a:ln>
                  </pic:spPr>
                </pic:pic>
              </a:graphicData>
            </a:graphic>
          </wp:inline>
        </w:drawing>
      </w:r>
      <w:r w:rsidRPr="00D34ECB">
        <w:rPr>
          <w:rFonts w:ascii="Georgia" w:hAnsi="Georgia"/>
        </w:rPr>
        <w:t xml:space="preserve">. For </w:t>
      </w:r>
      <w:r w:rsidR="00A92020">
        <w:rPr>
          <w:rFonts w:ascii="Georgia" w:hAnsi="Georgia"/>
          <w:noProof/>
          <w:position w:val="-4"/>
          <w:lang w:eastAsia="en-US"/>
        </w:rPr>
        <w:drawing>
          <wp:inline distT="0" distB="0" distL="0" distR="0" wp14:anchorId="719AFD33" wp14:editId="61F073CD">
            <wp:extent cx="457200" cy="215900"/>
            <wp:effectExtent l="0" t="0" r="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 cy="215900"/>
                    </a:xfrm>
                    <a:prstGeom prst="rect">
                      <a:avLst/>
                    </a:prstGeom>
                    <a:noFill/>
                    <a:ln>
                      <a:noFill/>
                    </a:ln>
                  </pic:spPr>
                </pic:pic>
              </a:graphicData>
            </a:graphic>
          </wp:inline>
        </w:drawing>
      </w:r>
      <w:r w:rsidRPr="00D34ECB">
        <w:rPr>
          <w:rFonts w:ascii="Georgia" w:hAnsi="Georgia"/>
        </w:rPr>
        <w:t xml:space="preserve"> to be defined in the real numbers, </w:t>
      </w:r>
      <w:r w:rsidR="00A92020">
        <w:rPr>
          <w:rFonts w:ascii="Georgia" w:hAnsi="Georgia"/>
          <w:noProof/>
          <w:position w:val="-2"/>
          <w:lang w:eastAsia="en-US"/>
        </w:rPr>
        <w:drawing>
          <wp:inline distT="0" distB="0" distL="0" distR="0" wp14:anchorId="60977D6D" wp14:editId="2EB3A567">
            <wp:extent cx="444500" cy="139700"/>
            <wp:effectExtent l="0" t="0" r="1270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4500" cy="139700"/>
                    </a:xfrm>
                    <a:prstGeom prst="rect">
                      <a:avLst/>
                    </a:prstGeom>
                    <a:noFill/>
                    <a:ln>
                      <a:noFill/>
                    </a:ln>
                  </pic:spPr>
                </pic:pic>
              </a:graphicData>
            </a:graphic>
          </wp:inline>
        </w:drawing>
      </w:r>
      <w:r w:rsidRPr="00D34ECB">
        <w:rPr>
          <w:rFonts w:ascii="Georgia" w:hAnsi="Georgia"/>
        </w:rPr>
        <w:t xml:space="preserve">. But if </w:t>
      </w:r>
      <w:r w:rsidR="00A92020">
        <w:rPr>
          <w:rFonts w:ascii="Georgia" w:hAnsi="Georgia"/>
          <w:noProof/>
          <w:position w:val="-10"/>
          <w:lang w:eastAsia="en-US"/>
        </w:rPr>
        <w:drawing>
          <wp:inline distT="0" distB="0" distL="0" distR="0" wp14:anchorId="3CDD1BFD" wp14:editId="09877BE6">
            <wp:extent cx="1117600" cy="254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17600" cy="254000"/>
                    </a:xfrm>
                    <a:prstGeom prst="rect">
                      <a:avLst/>
                    </a:prstGeom>
                    <a:noFill/>
                    <a:ln>
                      <a:noFill/>
                    </a:ln>
                  </pic:spPr>
                </pic:pic>
              </a:graphicData>
            </a:graphic>
          </wp:inline>
        </w:drawing>
      </w:r>
      <w:r w:rsidRPr="00D34ECB">
        <w:rPr>
          <w:rFonts w:ascii="Georgia" w:hAnsi="Georgia"/>
        </w:rPr>
        <w:t xml:space="preserve">, </w:t>
      </w:r>
      <w:r w:rsidR="00A92020">
        <w:rPr>
          <w:rFonts w:ascii="Georgia" w:hAnsi="Georgia"/>
          <w:noProof/>
          <w:position w:val="-2"/>
          <w:lang w:eastAsia="en-US"/>
        </w:rPr>
        <w:drawing>
          <wp:inline distT="0" distB="0" distL="0" distR="0" wp14:anchorId="2DA8E8DE" wp14:editId="43FA5CF9">
            <wp:extent cx="368300" cy="114300"/>
            <wp:effectExtent l="0" t="0" r="12700" b="127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8300" cy="114300"/>
                    </a:xfrm>
                    <a:prstGeom prst="rect">
                      <a:avLst/>
                    </a:prstGeom>
                    <a:noFill/>
                    <a:ln>
                      <a:noFill/>
                    </a:ln>
                  </pic:spPr>
                </pic:pic>
              </a:graphicData>
            </a:graphic>
          </wp:inline>
        </w:drawing>
      </w:r>
      <w:r w:rsidRPr="00D34ECB">
        <w:rPr>
          <w:rFonts w:ascii="Georgia" w:hAnsi="Georgia"/>
        </w:rPr>
        <w:t xml:space="preserve">. This means that the domain is the intersection of </w:t>
      </w:r>
      <w:r w:rsidR="00A92020">
        <w:rPr>
          <w:rFonts w:ascii="Georgia" w:hAnsi="Georgia"/>
          <w:noProof/>
          <w:position w:val="-2"/>
          <w:lang w:eastAsia="en-US"/>
        </w:rPr>
        <w:drawing>
          <wp:inline distT="0" distB="0" distL="0" distR="0" wp14:anchorId="76CD8B81" wp14:editId="466DC5E7">
            <wp:extent cx="444500" cy="139700"/>
            <wp:effectExtent l="0" t="0" r="12700" b="127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4500" cy="139700"/>
                    </a:xfrm>
                    <a:prstGeom prst="rect">
                      <a:avLst/>
                    </a:prstGeom>
                    <a:noFill/>
                    <a:ln>
                      <a:noFill/>
                    </a:ln>
                  </pic:spPr>
                </pic:pic>
              </a:graphicData>
            </a:graphic>
          </wp:inline>
        </w:drawing>
      </w:r>
      <w:r w:rsidRPr="00D34ECB">
        <w:rPr>
          <w:rFonts w:ascii="Georgia" w:hAnsi="Georgia"/>
        </w:rPr>
        <w:t xml:space="preserve"> and </w:t>
      </w:r>
      <w:r w:rsidR="00A92020">
        <w:rPr>
          <w:rFonts w:ascii="Georgia" w:hAnsi="Georgia"/>
          <w:noProof/>
          <w:position w:val="-2"/>
          <w:lang w:eastAsia="en-US"/>
        </w:rPr>
        <w:drawing>
          <wp:inline distT="0" distB="0" distL="0" distR="0" wp14:anchorId="7C4E1A70" wp14:editId="5B592DA0">
            <wp:extent cx="368300" cy="114300"/>
            <wp:effectExtent l="0" t="0" r="12700" b="1270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8300" cy="114300"/>
                    </a:xfrm>
                    <a:prstGeom prst="rect">
                      <a:avLst/>
                    </a:prstGeom>
                    <a:noFill/>
                    <a:ln>
                      <a:noFill/>
                    </a:ln>
                  </pic:spPr>
                </pic:pic>
              </a:graphicData>
            </a:graphic>
          </wp:inline>
        </w:drawing>
      </w:r>
      <w:r w:rsidRPr="00D34ECB">
        <w:rPr>
          <w:rFonts w:ascii="Georgia" w:hAnsi="Georgia"/>
        </w:rPr>
        <w:t xml:space="preserve">, thus the domain is </w:t>
      </w:r>
      <w:r w:rsidR="00A92020">
        <w:rPr>
          <w:rFonts w:ascii="Georgia" w:hAnsi="Georgia"/>
          <w:noProof/>
          <w:position w:val="-2"/>
          <w:lang w:eastAsia="en-US"/>
        </w:rPr>
        <w:drawing>
          <wp:inline distT="0" distB="0" distL="0" distR="0" wp14:anchorId="0738458B" wp14:editId="14D0A6FD">
            <wp:extent cx="368300" cy="114300"/>
            <wp:effectExtent l="0" t="0" r="12700" b="1270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8300" cy="114300"/>
                    </a:xfrm>
                    <a:prstGeom prst="rect">
                      <a:avLst/>
                    </a:prstGeom>
                    <a:noFill/>
                    <a:ln>
                      <a:noFill/>
                    </a:ln>
                  </pic:spPr>
                </pic:pic>
              </a:graphicData>
            </a:graphic>
          </wp:inline>
        </w:drawing>
      </w:r>
      <w:r w:rsidRPr="00D34ECB">
        <w:rPr>
          <w:rFonts w:ascii="Georgia" w:hAnsi="Georgia"/>
        </w:rPr>
        <w:t>.</w:t>
      </w:r>
    </w:p>
    <w:p w14:paraId="09EB3452" w14:textId="77777777" w:rsidR="001339C1" w:rsidRPr="00D34ECB" w:rsidRDefault="001339C1" w:rsidP="00D4193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D34ECB">
        <w:rPr>
          <w:rFonts w:ascii="Georgia" w:hAnsi="Georgia"/>
        </w:rPr>
        <w:t xml:space="preserve">Now, to solve </w:t>
      </w:r>
      <w:r w:rsidR="00A92020">
        <w:rPr>
          <w:rFonts w:ascii="Georgia" w:hAnsi="Georgia"/>
          <w:noProof/>
          <w:position w:val="-4"/>
          <w:lang w:eastAsia="en-US"/>
        </w:rPr>
        <w:drawing>
          <wp:inline distT="0" distB="0" distL="0" distR="0" wp14:anchorId="23A2E1F2" wp14:editId="3AC2D6EF">
            <wp:extent cx="698500" cy="215900"/>
            <wp:effectExtent l="0" t="0" r="12700" b="127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98500" cy="215900"/>
                    </a:xfrm>
                    <a:prstGeom prst="rect">
                      <a:avLst/>
                    </a:prstGeom>
                    <a:noFill/>
                    <a:ln>
                      <a:noFill/>
                    </a:ln>
                  </pic:spPr>
                </pic:pic>
              </a:graphicData>
            </a:graphic>
          </wp:inline>
        </w:drawing>
      </w:r>
      <w:r w:rsidRPr="00D34ECB">
        <w:rPr>
          <w:rFonts w:ascii="Georgia" w:hAnsi="Georgia"/>
        </w:rPr>
        <w:t>: The inverse operation for taking the square root is squaring. Squaring both sides yields the original problem (</w:t>
      </w:r>
      <w:r w:rsidR="00A92020">
        <w:rPr>
          <w:rFonts w:ascii="Georgia" w:hAnsi="Georgia"/>
          <w:noProof/>
          <w:position w:val="-2"/>
          <w:lang w:eastAsia="en-US"/>
        </w:rPr>
        <w:drawing>
          <wp:inline distT="0" distB="0" distL="0" distR="0" wp14:anchorId="5FBC5661" wp14:editId="574AB2FC">
            <wp:extent cx="647700" cy="177800"/>
            <wp:effectExtent l="0" t="0" r="1270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7700" cy="177800"/>
                    </a:xfrm>
                    <a:prstGeom prst="rect">
                      <a:avLst/>
                    </a:prstGeom>
                    <a:noFill/>
                    <a:ln>
                      <a:noFill/>
                    </a:ln>
                  </pic:spPr>
                </pic:pic>
              </a:graphicData>
            </a:graphic>
          </wp:inline>
        </w:drawing>
      </w:r>
      <w:r w:rsidRPr="00D34ECB">
        <w:rPr>
          <w:rFonts w:ascii="Georgia" w:hAnsi="Georgia"/>
        </w:rPr>
        <w:t xml:space="preserve">) and the two solutions are found to be </w:t>
      </w:r>
      <w:r w:rsidR="00A92020">
        <w:rPr>
          <w:rFonts w:ascii="Georgia" w:hAnsi="Georgia"/>
          <w:noProof/>
          <w:position w:val="-8"/>
          <w:lang w:eastAsia="en-US"/>
        </w:rPr>
        <w:drawing>
          <wp:inline distT="0" distB="0" distL="0" distR="0" wp14:anchorId="67C14F07" wp14:editId="7E01A571">
            <wp:extent cx="571500" cy="152400"/>
            <wp:effectExtent l="0" t="0" r="1270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1500" cy="152400"/>
                    </a:xfrm>
                    <a:prstGeom prst="rect">
                      <a:avLst/>
                    </a:prstGeom>
                    <a:noFill/>
                    <a:ln>
                      <a:noFill/>
                    </a:ln>
                  </pic:spPr>
                </pic:pic>
              </a:graphicData>
            </a:graphic>
          </wp:inline>
        </w:drawing>
      </w:r>
      <w:r w:rsidRPr="00D34ECB">
        <w:rPr>
          <w:rFonts w:ascii="Georgia" w:hAnsi="Georgia"/>
        </w:rPr>
        <w:t xml:space="preserve">. Note that in this original form of the equation, the domain is the set of real numbers; there are no restrictions on the values of </w:t>
      </w:r>
      <w:r w:rsidRPr="00D34ECB">
        <w:rPr>
          <w:rFonts w:ascii="Georgia" w:hAnsi="Georgia"/>
          <w:i/>
        </w:rPr>
        <w:t>x</w:t>
      </w:r>
      <w:r w:rsidRPr="00D34ECB">
        <w:rPr>
          <w:rFonts w:ascii="Georgia" w:hAnsi="Georgia"/>
        </w:rPr>
        <w:t xml:space="preserve">. However, in </w:t>
      </w:r>
      <w:r w:rsidR="00A92020">
        <w:rPr>
          <w:rFonts w:ascii="Georgia" w:hAnsi="Georgia"/>
          <w:noProof/>
          <w:position w:val="-4"/>
          <w:lang w:eastAsia="en-US"/>
        </w:rPr>
        <w:drawing>
          <wp:inline distT="0" distB="0" distL="0" distR="0" wp14:anchorId="2034E174" wp14:editId="27B9ED4B">
            <wp:extent cx="698500" cy="215900"/>
            <wp:effectExtent l="0" t="0" r="12700" b="1270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98500" cy="215900"/>
                    </a:xfrm>
                    <a:prstGeom prst="rect">
                      <a:avLst/>
                    </a:prstGeom>
                    <a:noFill/>
                    <a:ln>
                      <a:noFill/>
                    </a:ln>
                  </pic:spPr>
                </pic:pic>
              </a:graphicData>
            </a:graphic>
          </wp:inline>
        </w:drawing>
      </w:r>
      <w:r w:rsidRPr="00D34ECB">
        <w:rPr>
          <w:rFonts w:ascii="Georgia" w:hAnsi="Georgia"/>
        </w:rPr>
        <w:t xml:space="preserve">, </w:t>
      </w:r>
      <w:r w:rsidR="00A92020">
        <w:rPr>
          <w:rFonts w:ascii="Georgia" w:hAnsi="Georgia"/>
          <w:noProof/>
          <w:position w:val="-2"/>
          <w:lang w:eastAsia="en-US"/>
        </w:rPr>
        <w:drawing>
          <wp:inline distT="0" distB="0" distL="0" distR="0" wp14:anchorId="22D11B08" wp14:editId="4B06D201">
            <wp:extent cx="368300" cy="114300"/>
            <wp:effectExtent l="0" t="0" r="12700" b="1270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8300" cy="114300"/>
                    </a:xfrm>
                    <a:prstGeom prst="rect">
                      <a:avLst/>
                    </a:prstGeom>
                    <a:noFill/>
                    <a:ln>
                      <a:noFill/>
                    </a:ln>
                  </pic:spPr>
                </pic:pic>
              </a:graphicData>
            </a:graphic>
          </wp:inline>
        </w:drawing>
      </w:r>
      <w:r w:rsidRPr="00D34ECB">
        <w:rPr>
          <w:rFonts w:ascii="Georgia" w:hAnsi="Georgia"/>
        </w:rPr>
        <w:t xml:space="preserve">, so the only solution is </w:t>
      </w:r>
      <w:r w:rsidR="00A92020">
        <w:rPr>
          <w:rFonts w:ascii="Georgia" w:hAnsi="Georgia"/>
          <w:noProof/>
          <w:position w:val="-6"/>
          <w:lang w:eastAsia="en-US"/>
        </w:rPr>
        <w:drawing>
          <wp:inline distT="0" distB="0" distL="0" distR="0" wp14:anchorId="5FB350DF" wp14:editId="7D32530D">
            <wp:extent cx="355600" cy="139700"/>
            <wp:effectExtent l="0" t="0" r="0" b="1270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5600" cy="139700"/>
                    </a:xfrm>
                    <a:prstGeom prst="rect">
                      <a:avLst/>
                    </a:prstGeom>
                    <a:noFill/>
                    <a:ln>
                      <a:noFill/>
                    </a:ln>
                  </pic:spPr>
                </pic:pic>
              </a:graphicData>
            </a:graphic>
          </wp:inline>
        </w:drawing>
      </w:r>
      <w:r w:rsidRPr="00D34ECB">
        <w:rPr>
          <w:rFonts w:ascii="Georgia" w:hAnsi="Georgia"/>
        </w:rPr>
        <w:t xml:space="preserve">. Negative 2 is called an </w:t>
      </w:r>
      <w:r w:rsidRPr="00D34ECB">
        <w:rPr>
          <w:rFonts w:ascii="Georgia" w:hAnsi="Georgia"/>
          <w:b/>
          <w:i/>
        </w:rPr>
        <w:t>extraneous solution</w:t>
      </w:r>
      <w:r w:rsidRPr="00D34ECB">
        <w:rPr>
          <w:rFonts w:ascii="Georgia" w:hAnsi="Georgia"/>
        </w:rPr>
        <w:t xml:space="preserve">. It was introduced by expanding the valid domain from the non-negative real numbers to all real numbers. </w:t>
      </w:r>
    </w:p>
    <w:p w14:paraId="1F42D4D4" w14:textId="77777777" w:rsidR="001339C1" w:rsidRPr="00D34ECB" w:rsidRDefault="001339C1" w:rsidP="00D4193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D34ECB">
        <w:rPr>
          <w:rFonts w:ascii="Georgia" w:hAnsi="Georgia"/>
        </w:rPr>
        <w:t xml:space="preserve">Note that different problems will have extraneous solutions from the expanding of other domains to the real numbers. Consider </w:t>
      </w:r>
      <w:r w:rsidR="00A92020">
        <w:rPr>
          <w:rFonts w:ascii="Georgia" w:hAnsi="Georgia"/>
          <w:noProof/>
          <w:position w:val="-14"/>
          <w:lang w:eastAsia="en-US"/>
        </w:rPr>
        <w:drawing>
          <wp:inline distT="0" distB="0" distL="0" distR="0" wp14:anchorId="0EA903F9" wp14:editId="050A30D1">
            <wp:extent cx="1600200" cy="2540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00200" cy="254000"/>
                    </a:xfrm>
                    <a:prstGeom prst="rect">
                      <a:avLst/>
                    </a:prstGeom>
                    <a:noFill/>
                    <a:ln>
                      <a:noFill/>
                    </a:ln>
                  </pic:spPr>
                </pic:pic>
              </a:graphicData>
            </a:graphic>
          </wp:inline>
        </w:drawing>
      </w:r>
      <w:r w:rsidRPr="00D34ECB">
        <w:rPr>
          <w:rFonts w:ascii="Georgia" w:hAnsi="Georgia"/>
        </w:rPr>
        <w:t xml:space="preserve">. From the first term, </w:t>
      </w:r>
      <w:r w:rsidR="00A92020">
        <w:rPr>
          <w:rFonts w:ascii="Georgia" w:hAnsi="Georgia"/>
          <w:noProof/>
          <w:position w:val="-26"/>
          <w:lang w:eastAsia="en-US"/>
        </w:rPr>
        <w:drawing>
          <wp:inline distT="0" distB="0" distL="0" distR="0" wp14:anchorId="72FF6EBB" wp14:editId="4C47ED99">
            <wp:extent cx="444500" cy="419100"/>
            <wp:effectExtent l="0" t="0" r="12700" b="1270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4500" cy="419100"/>
                    </a:xfrm>
                    <a:prstGeom prst="rect">
                      <a:avLst/>
                    </a:prstGeom>
                    <a:noFill/>
                    <a:ln>
                      <a:noFill/>
                    </a:ln>
                  </pic:spPr>
                </pic:pic>
              </a:graphicData>
            </a:graphic>
          </wp:inline>
        </w:drawing>
      </w:r>
      <w:r w:rsidRPr="00D34ECB">
        <w:rPr>
          <w:rFonts w:ascii="Georgia" w:hAnsi="Georgia"/>
        </w:rPr>
        <w:t xml:space="preserve">. From the second, </w:t>
      </w:r>
      <w:r w:rsidR="00A92020">
        <w:rPr>
          <w:rFonts w:ascii="Georgia" w:hAnsi="Georgia"/>
          <w:noProof/>
          <w:position w:val="-2"/>
          <w:lang w:eastAsia="en-US"/>
        </w:rPr>
        <w:drawing>
          <wp:inline distT="0" distB="0" distL="0" distR="0" wp14:anchorId="7E72F58C" wp14:editId="1B42FC70">
            <wp:extent cx="368300" cy="114300"/>
            <wp:effectExtent l="0" t="0" r="12700" b="1270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8300" cy="114300"/>
                    </a:xfrm>
                    <a:prstGeom prst="rect">
                      <a:avLst/>
                    </a:prstGeom>
                    <a:noFill/>
                    <a:ln>
                      <a:noFill/>
                    </a:ln>
                  </pic:spPr>
                </pic:pic>
              </a:graphicData>
            </a:graphic>
          </wp:inline>
        </w:drawing>
      </w:r>
      <w:r w:rsidRPr="00D34ECB">
        <w:rPr>
          <w:rFonts w:ascii="Georgia" w:hAnsi="Georgia"/>
        </w:rPr>
        <w:t xml:space="preserve">. The intersection of these two restrictions is </w:t>
      </w:r>
      <w:r w:rsidR="00A92020">
        <w:rPr>
          <w:rFonts w:ascii="Georgia" w:hAnsi="Georgia"/>
          <w:noProof/>
          <w:position w:val="-26"/>
          <w:lang w:eastAsia="en-US"/>
        </w:rPr>
        <w:drawing>
          <wp:inline distT="0" distB="0" distL="0" distR="0" wp14:anchorId="73DB22D6" wp14:editId="38D456E4">
            <wp:extent cx="444500" cy="419100"/>
            <wp:effectExtent l="0" t="0" r="12700" b="1270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44500" cy="419100"/>
                    </a:xfrm>
                    <a:prstGeom prst="rect">
                      <a:avLst/>
                    </a:prstGeom>
                    <a:noFill/>
                    <a:ln>
                      <a:noFill/>
                    </a:ln>
                  </pic:spPr>
                </pic:pic>
              </a:graphicData>
            </a:graphic>
          </wp:inline>
        </w:drawing>
      </w:r>
      <w:r w:rsidRPr="00D34ECB">
        <w:rPr>
          <w:rFonts w:ascii="Georgia" w:hAnsi="Georgia"/>
        </w:rPr>
        <w:t xml:space="preserve">.  Solving this problem yields two solutions because the problem is converted to a quadratic function with a domain of all real numbers. This domain expansion introduces a possible extraneous solution. </w:t>
      </w:r>
    </w:p>
    <w:p w14:paraId="61EB94D7" w14:textId="77777777" w:rsidR="001339C1" w:rsidRPr="00D34ECB" w:rsidRDefault="001339C1" w:rsidP="00D4193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D34ECB">
        <w:rPr>
          <w:rFonts w:ascii="Georgia" w:hAnsi="Georgia"/>
        </w:rPr>
        <w:tab/>
      </w:r>
      <w:r w:rsidRPr="00D34ECB">
        <w:rPr>
          <w:rFonts w:ascii="Georgia" w:hAnsi="Georgia"/>
        </w:rPr>
        <w:tab/>
      </w:r>
      <w:r w:rsidRPr="00D34ECB">
        <w:rPr>
          <w:rFonts w:ascii="Georgia" w:hAnsi="Georgia"/>
        </w:rPr>
        <w:tab/>
      </w:r>
      <w:r w:rsidRPr="00D34ECB">
        <w:rPr>
          <w:rFonts w:ascii="Georgia" w:hAnsi="Georgia"/>
        </w:rPr>
        <w:tab/>
      </w:r>
      <w:r w:rsidR="00A92020">
        <w:rPr>
          <w:rFonts w:ascii="Georgia" w:hAnsi="Georgia"/>
          <w:noProof/>
          <w:position w:val="-158"/>
          <w:lang w:eastAsia="en-US"/>
        </w:rPr>
        <w:drawing>
          <wp:inline distT="0" distB="0" distL="0" distR="0" wp14:anchorId="45163914" wp14:editId="00987C5A">
            <wp:extent cx="1600200" cy="1981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00200" cy="1981200"/>
                    </a:xfrm>
                    <a:prstGeom prst="rect">
                      <a:avLst/>
                    </a:prstGeom>
                    <a:noFill/>
                    <a:ln>
                      <a:noFill/>
                    </a:ln>
                  </pic:spPr>
                </pic:pic>
              </a:graphicData>
            </a:graphic>
          </wp:inline>
        </w:drawing>
      </w:r>
    </w:p>
    <w:p w14:paraId="25B9F56B" w14:textId="77777777" w:rsidR="001339C1" w:rsidRPr="00D34ECB" w:rsidRDefault="001339C1" w:rsidP="00D4193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6A08C044" w14:textId="77777777" w:rsidR="001339C1" w:rsidRPr="00D34ECB" w:rsidRDefault="001339C1" w:rsidP="00D4193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dy)" w:hAnsi="Cambria (Body)"/>
        </w:rPr>
      </w:pPr>
      <w:r w:rsidRPr="00D34ECB">
        <w:rPr>
          <w:rFonts w:ascii="Georgia" w:hAnsi="Georgia"/>
        </w:rPr>
        <w:t xml:space="preserve">In fact, the first solution is not in the original domain and is an extraneous solution. The only solution for this logarithmic equation is </w:t>
      </w:r>
      <w:r w:rsidR="00A92020">
        <w:rPr>
          <w:rFonts w:ascii="Georgia" w:hAnsi="Georgia"/>
          <w:noProof/>
          <w:position w:val="-6"/>
          <w:lang w:eastAsia="en-US"/>
        </w:rPr>
        <w:drawing>
          <wp:inline distT="0" distB="0" distL="0" distR="0" wp14:anchorId="74E73221" wp14:editId="647B06FC">
            <wp:extent cx="355600" cy="139700"/>
            <wp:effectExtent l="0" t="0" r="0" b="1270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55600" cy="139700"/>
                    </a:xfrm>
                    <a:prstGeom prst="rect">
                      <a:avLst/>
                    </a:prstGeom>
                    <a:noFill/>
                    <a:ln>
                      <a:noFill/>
                    </a:ln>
                  </pic:spPr>
                </pic:pic>
              </a:graphicData>
            </a:graphic>
          </wp:inline>
        </w:drawing>
      </w:r>
      <w:r w:rsidRPr="00D34ECB">
        <w:rPr>
          <w:rFonts w:ascii="Georgia" w:hAnsi="Georgia"/>
        </w:rPr>
        <w:t>.</w:t>
      </w:r>
    </w:p>
    <w:p w14:paraId="6CC4EBF5" w14:textId="77777777" w:rsidR="00930A4A" w:rsidRPr="00D34ECB" w:rsidRDefault="00C809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Body)" w:hAnsi="Cambria (Body)"/>
          <w:szCs w:val="32"/>
        </w:rPr>
      </w:pPr>
      <w:r w:rsidRPr="00D34ECB">
        <w:rPr>
          <w:rFonts w:ascii="Cambria (Body)" w:hAnsi="Cambria (Body)"/>
          <w:szCs w:val="32"/>
        </w:rPr>
        <w:t>(b)</w:t>
      </w:r>
    </w:p>
    <w:p w14:paraId="599D0E7D" w14:textId="77777777" w:rsidR="001339C1" w:rsidRPr="00D34ECB" w:rsidRDefault="00D41932" w:rsidP="001339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dy)" w:hAnsi="Cambria (Body)"/>
          <w:szCs w:val="32"/>
        </w:rPr>
      </w:pPr>
      <w:r w:rsidRPr="00193657">
        <w:rPr>
          <w:rFonts w:ascii="Cambria (Body)" w:hAnsi="Cambria (Body)"/>
          <w:i/>
          <w:szCs w:val="32"/>
        </w:rPr>
        <w:t>Figure 7</w:t>
      </w:r>
      <w:r w:rsidRPr="00D34ECB">
        <w:rPr>
          <w:rFonts w:ascii="Cambria (Body)" w:hAnsi="Cambria (Body)"/>
          <w:szCs w:val="32"/>
        </w:rPr>
        <w:t>: Example of a commentary and post commentary</w:t>
      </w:r>
      <w:r w:rsidR="002E2D1B" w:rsidRPr="00D34ECB">
        <w:rPr>
          <w:rFonts w:ascii="Cambria (Body)" w:hAnsi="Cambria (Body)"/>
          <w:szCs w:val="32"/>
        </w:rPr>
        <w:t>,</w:t>
      </w:r>
      <w:r w:rsidRPr="00D34ECB">
        <w:rPr>
          <w:rFonts w:ascii="Cambria (Body)" w:hAnsi="Cambria (Body)"/>
          <w:szCs w:val="32"/>
        </w:rPr>
        <w:t xml:space="preserve"> from </w:t>
      </w:r>
      <w:r w:rsidR="002E2D1B" w:rsidRPr="00D34ECB">
        <w:rPr>
          <w:rFonts w:ascii="Cambria (Body)" w:hAnsi="Cambria (Body)"/>
          <w:szCs w:val="32"/>
        </w:rPr>
        <w:t xml:space="preserve">the </w:t>
      </w:r>
      <w:r w:rsidR="002E2D1B" w:rsidRPr="00D34ECB">
        <w:rPr>
          <w:rFonts w:ascii="Cambria (Body)" w:hAnsi="Cambria (Body)" w:cs="Times New Roman"/>
          <w:lang w:eastAsia="en-US"/>
        </w:rPr>
        <w:t>Solving Quadratic Equations Situation (#35)</w:t>
      </w:r>
    </w:p>
    <w:p w14:paraId="7941AE3E" w14:textId="77777777" w:rsidR="00A60E97" w:rsidRPr="00D34ECB" w:rsidRDefault="000940F5" w:rsidP="006D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mbria (Body)" w:hAnsi="Cambria (Body)" w:cs="Times New Roman"/>
          <w:lang w:eastAsia="en-US"/>
        </w:rPr>
      </w:pPr>
      <w:r w:rsidRPr="00D34ECB">
        <w:rPr>
          <w:rFonts w:ascii="Cambria (Body)" w:hAnsi="Cambria (Body)" w:cs="Times New Roman"/>
          <w:lang w:eastAsia="en-US"/>
        </w:rPr>
        <w:t xml:space="preserve">Taken collectively, the prompt, foci, and commentary form a </w:t>
      </w:r>
      <w:r w:rsidR="00C26F38">
        <w:rPr>
          <w:rFonts w:ascii="Cambria (Body)" w:hAnsi="Cambria (Body)" w:cs="Times New Roman"/>
          <w:lang w:eastAsia="en-US"/>
        </w:rPr>
        <w:t>Situation</w:t>
      </w:r>
      <w:r w:rsidRPr="00D34ECB">
        <w:rPr>
          <w:rFonts w:ascii="Cambria (Body)" w:hAnsi="Cambria (Body)" w:cs="Times New Roman"/>
          <w:lang w:eastAsia="en-US"/>
        </w:rPr>
        <w:t xml:space="preserve"> that presents an authentic teaching context and explores mathematics that is useful in teaching secondary mathematics. Each </w:t>
      </w:r>
      <w:r w:rsidR="00C26F38">
        <w:rPr>
          <w:rFonts w:ascii="Cambria (Body)" w:hAnsi="Cambria (Body)" w:cs="Times New Roman"/>
          <w:lang w:eastAsia="en-US"/>
        </w:rPr>
        <w:t>Situation</w:t>
      </w:r>
      <w:r w:rsidRPr="00D34ECB">
        <w:rPr>
          <w:rFonts w:ascii="Cambria (Body)" w:hAnsi="Cambria (Body)" w:cs="Times New Roman"/>
          <w:lang w:eastAsia="en-US"/>
        </w:rPr>
        <w:t xml:space="preserve"> connects multiple mathematical ideas to the context</w:t>
      </w:r>
      <w:r w:rsidR="006D2BDB" w:rsidRPr="00D34ECB">
        <w:rPr>
          <w:rFonts w:ascii="Cambria (Body)" w:hAnsi="Cambria (Body)" w:cs="Times New Roman"/>
          <w:lang w:eastAsia="en-US"/>
        </w:rPr>
        <w:t xml:space="preserve">, by virtue of how the </w:t>
      </w:r>
      <w:r w:rsidR="00C26F38">
        <w:rPr>
          <w:rFonts w:ascii="Cambria (Body)" w:hAnsi="Cambria (Body)" w:cs="Times New Roman"/>
          <w:lang w:eastAsia="en-US"/>
        </w:rPr>
        <w:t>Situations</w:t>
      </w:r>
      <w:r w:rsidR="006D2BDB" w:rsidRPr="00D34ECB">
        <w:rPr>
          <w:rFonts w:ascii="Cambria (Body)" w:hAnsi="Cambria (Body)" w:cs="Times New Roman"/>
          <w:lang w:eastAsia="en-US"/>
        </w:rPr>
        <w:t xml:space="preserve"> were created</w:t>
      </w:r>
      <w:r w:rsidRPr="00D34ECB">
        <w:rPr>
          <w:rFonts w:ascii="Cambria (Body)" w:hAnsi="Cambria (Body)" w:cs="Times New Roman"/>
          <w:lang w:eastAsia="en-US"/>
        </w:rPr>
        <w:t>.</w:t>
      </w:r>
    </w:p>
    <w:p w14:paraId="67C682BF" w14:textId="77777777" w:rsidR="00A60E97" w:rsidRPr="00D34ECB" w:rsidRDefault="004743E4" w:rsidP="00535380">
      <w:pPr>
        <w:spacing w:line="360" w:lineRule="auto"/>
        <w:jc w:val="center"/>
      </w:pPr>
      <w:r w:rsidRPr="00D34ECB">
        <w:t>Process for Creating Situations</w:t>
      </w:r>
    </w:p>
    <w:p w14:paraId="4592CDE6" w14:textId="77777777" w:rsidR="00661375" w:rsidRPr="00D34ECB" w:rsidRDefault="001C35CA" w:rsidP="00FA088D">
      <w:pPr>
        <w:spacing w:line="360" w:lineRule="auto"/>
      </w:pPr>
      <w:r w:rsidRPr="00D34ECB">
        <w:t xml:space="preserve">The process of creating </w:t>
      </w:r>
      <w:r w:rsidR="00C26F38">
        <w:t>Situations</w:t>
      </w:r>
      <w:r w:rsidRPr="00D34ECB">
        <w:t xml:space="preserve"> began with collecting </w:t>
      </w:r>
      <w:r w:rsidR="00572A06" w:rsidRPr="00D34ECB">
        <w:t xml:space="preserve">events and using them to create </w:t>
      </w:r>
      <w:r w:rsidRPr="00D34ECB">
        <w:t xml:space="preserve">prompts that stimulated good mathematical discussions.  </w:t>
      </w:r>
      <w:r w:rsidR="00345163" w:rsidRPr="00D34ECB">
        <w:t xml:space="preserve">Many of the </w:t>
      </w:r>
      <w:r w:rsidR="00572A06" w:rsidRPr="00D34ECB">
        <w:t xml:space="preserve">events </w:t>
      </w:r>
      <w:r w:rsidR="00345163" w:rsidRPr="00D34ECB">
        <w:t xml:space="preserve">were </w:t>
      </w:r>
      <w:r w:rsidR="00572A06" w:rsidRPr="00D34ECB">
        <w:t xml:space="preserve">witnessed </w:t>
      </w:r>
      <w:r w:rsidR="00345163" w:rsidRPr="00D34ECB">
        <w:t xml:space="preserve">by supervisors of student teachers as they visited schools and were able to observe classes taught by mentor teachers as well as student teachers.  </w:t>
      </w:r>
      <w:r w:rsidR="001D07ED" w:rsidRPr="00D34ECB">
        <w:t>University supervisors</w:t>
      </w:r>
      <w:r w:rsidR="00345163" w:rsidRPr="00D34ECB">
        <w:t xml:space="preserve"> were included in hallway discussions and planning </w:t>
      </w:r>
      <w:r w:rsidR="008330DA" w:rsidRPr="00D34ECB">
        <w:t xml:space="preserve">sessions. </w:t>
      </w:r>
      <w:r w:rsidR="00345163" w:rsidRPr="00D34ECB">
        <w:t xml:space="preserve">They were often able to capture the verbatim conversation.  As we proceeded we realized that there were similar, stimulating events that were remembered from previous interactions with mathematics classes at the secondary level and in university courses preparing teachers to teach mathematics at the secondary level.  </w:t>
      </w:r>
    </w:p>
    <w:p w14:paraId="2BF1DBB4" w14:textId="77777777" w:rsidR="001C35CA" w:rsidRPr="00D34ECB" w:rsidRDefault="00572A06" w:rsidP="00FA088D">
      <w:pPr>
        <w:numPr>
          <w:ins w:id="8" w:author="R" w:date="2013-06-02T23:35:00Z"/>
        </w:numPr>
        <w:spacing w:line="360" w:lineRule="auto"/>
      </w:pPr>
      <w:r w:rsidRPr="00D34ECB">
        <w:t xml:space="preserve">A characteristic </w:t>
      </w:r>
      <w:r w:rsidR="00345163" w:rsidRPr="00D34ECB">
        <w:t xml:space="preserve">feature of all of the prompts is that they came from actual </w:t>
      </w:r>
      <w:r w:rsidRPr="00D34ECB">
        <w:t xml:space="preserve">events </w:t>
      </w:r>
      <w:r w:rsidR="00345163" w:rsidRPr="00D34ECB">
        <w:t>and were not altered to highlight any specific mathematics.</w:t>
      </w:r>
      <w:r w:rsidR="00661375" w:rsidRPr="00D34ECB">
        <w:t xml:space="preserve"> Although the prompts were not altered to convey particular mathematics, we chose prompts around which to build complete </w:t>
      </w:r>
      <w:r w:rsidR="00C26F38">
        <w:t>Situations</w:t>
      </w:r>
      <w:r w:rsidR="00661375" w:rsidRPr="00D34ECB">
        <w:t xml:space="preserve"> so that the set would represent the strands of secondary school mathematics. We note that the set might be heavy in some areas, such as algebra and function</w:t>
      </w:r>
      <w:r w:rsidR="00424B0F" w:rsidRPr="00D34ECB">
        <w:t>.</w:t>
      </w:r>
      <w:r w:rsidR="00661375" w:rsidRPr="00D34ECB">
        <w:t xml:space="preserve"> </w:t>
      </w:r>
      <w:r w:rsidR="00424B0F" w:rsidRPr="00D34ECB">
        <w:t>Given the large number of algebra</w:t>
      </w:r>
      <w:r w:rsidR="00661375" w:rsidRPr="00D34ECB">
        <w:t xml:space="preserve"> </w:t>
      </w:r>
      <w:r w:rsidR="00424B0F" w:rsidRPr="00D34ECB">
        <w:t xml:space="preserve">courses </w:t>
      </w:r>
      <w:r w:rsidR="00661375" w:rsidRPr="00D34ECB">
        <w:t>needed to meet states’ expectations regarding algebra in the secondary school curriculum</w:t>
      </w:r>
      <w:r w:rsidR="00C66548" w:rsidRPr="00D34ECB">
        <w:t xml:space="preserve"> and the frequency with which student teachers and interns are assigned to algebra classes</w:t>
      </w:r>
      <w:r w:rsidR="00424B0F" w:rsidRPr="00D34ECB">
        <w:t xml:space="preserve">, </w:t>
      </w:r>
      <w:r w:rsidR="00C66548" w:rsidRPr="00D34ECB">
        <w:t xml:space="preserve">it is not surprising that </w:t>
      </w:r>
      <w:r w:rsidR="00424B0F" w:rsidRPr="00D34ECB">
        <w:t>our set of observed events was heavy in examples from algebra and functions</w:t>
      </w:r>
      <w:r w:rsidR="00661375" w:rsidRPr="00D34ECB">
        <w:t>.</w:t>
      </w:r>
    </w:p>
    <w:p w14:paraId="7886587C" w14:textId="77777777" w:rsidR="009A44F8" w:rsidRPr="00D34ECB" w:rsidRDefault="00123080" w:rsidP="00FA088D">
      <w:pPr>
        <w:spacing w:line="360" w:lineRule="auto"/>
      </w:pPr>
      <w:r w:rsidRPr="00D34ECB">
        <w:t xml:space="preserve">The next step in creating a Situation was to </w:t>
      </w:r>
      <w:r w:rsidR="009A44F8" w:rsidRPr="00D34ECB">
        <w:t>produce the foci.</w:t>
      </w:r>
      <w:r w:rsidR="00CE2FB9" w:rsidRPr="00D34ECB">
        <w:t xml:space="preserve"> A team of mathematics educators, including faculty and doctoral students, began to pose and create foci that would illustrate important mathematics. The goal of a focus was to clearly connect secondary school or college mathematics to the prompt in a way that would be informative to a teacher faced with the event, and not to provide a response to the focus.  Each focus was reviewed, revised, and discussed in multiple sessions.</w:t>
      </w:r>
    </w:p>
    <w:p w14:paraId="54FD93EB" w14:textId="77777777" w:rsidR="00123080" w:rsidRPr="00D34ECB" w:rsidRDefault="00CE2FB9" w:rsidP="00FA088D">
      <w:pPr>
        <w:spacing w:line="360" w:lineRule="auto"/>
      </w:pPr>
      <w:r w:rsidRPr="00D34ECB">
        <w:t xml:space="preserve">Most prompts stimulated the production of a large set of foci, and then the selection of a diverse, small set of foci began. </w:t>
      </w:r>
      <w:r w:rsidR="004144D5" w:rsidRPr="00D34ECB">
        <w:t xml:space="preserve">Although we were tempted to include ten to twelve foci for each Situation, we saw the importance of culling the set of foci to approximately four or five critical foci that helped anyone using a Situation to see key components of mathematics that would be part of useful and connected mathematical understanding for teaching secondary school mathematics. </w:t>
      </w:r>
      <w:r w:rsidRPr="00D34ECB">
        <w:t xml:space="preserve">With an eye towards taking different mathematics paths, we blended foci with related content and then </w:t>
      </w:r>
      <w:r w:rsidR="00123080" w:rsidRPr="00D34ECB">
        <w:t>decide</w:t>
      </w:r>
      <w:r w:rsidRPr="00D34ECB">
        <w:t>d</w:t>
      </w:r>
      <w:r w:rsidR="00123080" w:rsidRPr="00D34ECB">
        <w:t xml:space="preserve"> which foci would be most helpful in describing the teacher</w:t>
      </w:r>
      <w:r w:rsidR="001D07ED" w:rsidRPr="00D34ECB">
        <w:t>’s</w:t>
      </w:r>
      <w:r w:rsidR="00123080" w:rsidRPr="00D34ECB">
        <w:t xml:space="preserve"> </w:t>
      </w:r>
      <w:r w:rsidR="001D07ED" w:rsidRPr="00D34ECB">
        <w:t xml:space="preserve">mathematical </w:t>
      </w:r>
      <w:r w:rsidR="00123080" w:rsidRPr="00D34ECB">
        <w:t xml:space="preserve">understanding that would make the most of the learning opportunity. </w:t>
      </w:r>
      <w:r w:rsidR="007B2814" w:rsidRPr="00D34ECB">
        <w:t xml:space="preserve">Again, there was extensive debate and often further revision of the </w:t>
      </w:r>
      <w:r w:rsidRPr="00D34ECB">
        <w:t xml:space="preserve">set of </w:t>
      </w:r>
      <w:r w:rsidR="007B2814" w:rsidRPr="00D34ECB">
        <w:t>selected foci.</w:t>
      </w:r>
    </w:p>
    <w:p w14:paraId="1F20766A" w14:textId="77777777" w:rsidR="003755E6" w:rsidRPr="00D34ECB" w:rsidRDefault="003755E6" w:rsidP="00FA088D">
      <w:pPr>
        <w:spacing w:line="360" w:lineRule="auto"/>
      </w:pPr>
      <w:r w:rsidRPr="00D34ECB">
        <w:t xml:space="preserve">After the set of foci </w:t>
      </w:r>
      <w:r w:rsidR="00ED1052" w:rsidRPr="00D34ECB">
        <w:t xml:space="preserve">was </w:t>
      </w:r>
      <w:r w:rsidRPr="00D34ECB">
        <w:t xml:space="preserve">determined, we worked to created an italicized topical sentence for each focus to capture the essence of mathematical understanding described in the focus. </w:t>
      </w:r>
      <w:r w:rsidR="00ED1052" w:rsidRPr="00D34ECB">
        <w:t xml:space="preserve">We used full sentences because our goal was to convey mathematical ideas and not simply </w:t>
      </w:r>
      <w:r w:rsidR="00AB722D" w:rsidRPr="00D34ECB">
        <w:t xml:space="preserve">to name </w:t>
      </w:r>
      <w:r w:rsidR="00ED1052" w:rsidRPr="00D34ECB">
        <w:t>mathematical topics.</w:t>
      </w:r>
      <w:r w:rsidRPr="00D34ECB">
        <w:t xml:space="preserve"> A commentary was </w:t>
      </w:r>
      <w:r w:rsidR="00ED1052" w:rsidRPr="00D34ECB">
        <w:t xml:space="preserve">then </w:t>
      </w:r>
      <w:r w:rsidRPr="00D34ECB">
        <w:t xml:space="preserve">written for the set of foci, and occasionally we found that it was necessary to include a </w:t>
      </w:r>
      <w:r w:rsidR="00ED1052" w:rsidRPr="00D34ECB">
        <w:t xml:space="preserve">second </w:t>
      </w:r>
      <w:r w:rsidRPr="00D34ECB">
        <w:t>commentary to extend the discussion.</w:t>
      </w:r>
    </w:p>
    <w:p w14:paraId="3B6B8465" w14:textId="77777777" w:rsidR="004144D5" w:rsidRPr="00D34ECB" w:rsidRDefault="00ED1052" w:rsidP="00FA088D">
      <w:pPr>
        <w:spacing w:line="360" w:lineRule="auto"/>
      </w:pPr>
      <w:r w:rsidRPr="00D34ECB">
        <w:t xml:space="preserve">We called upon </w:t>
      </w:r>
      <w:r w:rsidR="00532783" w:rsidRPr="00D34ECB">
        <w:t>mathematicians</w:t>
      </w:r>
      <w:r w:rsidRPr="00D34ECB">
        <w:t>,</w:t>
      </w:r>
      <w:r w:rsidR="00532783" w:rsidRPr="00D34ECB">
        <w:t xml:space="preserve"> </w:t>
      </w:r>
      <w:r w:rsidRPr="00D34ECB">
        <w:t xml:space="preserve">statisticians, </w:t>
      </w:r>
      <w:r w:rsidR="00532783" w:rsidRPr="00D34ECB">
        <w:t>mathematics educators</w:t>
      </w:r>
      <w:r w:rsidRPr="00D34ECB">
        <w:t>,</w:t>
      </w:r>
      <w:r w:rsidR="00532783" w:rsidRPr="00D34ECB">
        <w:t xml:space="preserve"> </w:t>
      </w:r>
      <w:r w:rsidRPr="00D34ECB">
        <w:t xml:space="preserve">supervisors of mathematics, </w:t>
      </w:r>
      <w:r w:rsidR="008408BA" w:rsidRPr="00D34ECB">
        <w:t xml:space="preserve">and teachers </w:t>
      </w:r>
      <w:r w:rsidR="00532783" w:rsidRPr="00D34ECB">
        <w:t>not involved in their creation</w:t>
      </w:r>
      <w:r w:rsidRPr="00D34ECB">
        <w:t xml:space="preserve"> to vet the set of Situations</w:t>
      </w:r>
      <w:r w:rsidR="00532783" w:rsidRPr="00D34ECB">
        <w:t xml:space="preserve">.  Some foci were revised again to increase their clarity or to include a point that was not made explicit.  </w:t>
      </w:r>
    </w:p>
    <w:p w14:paraId="26C2DFE6" w14:textId="77777777" w:rsidR="00532783" w:rsidRPr="00D34ECB" w:rsidRDefault="004144D5" w:rsidP="00FA088D">
      <w:pPr>
        <w:spacing w:line="360" w:lineRule="auto"/>
      </w:pPr>
      <w:r w:rsidRPr="00D34ECB">
        <w:t xml:space="preserve">At all stages of development, we </w:t>
      </w:r>
      <w:r w:rsidR="00B948E2" w:rsidRPr="00D34ECB">
        <w:t xml:space="preserve">attended carefully to the correctness of the mathematics and the relevance </w:t>
      </w:r>
      <w:r w:rsidRPr="00D34ECB">
        <w:t xml:space="preserve">of </w:t>
      </w:r>
      <w:r w:rsidR="00B948E2" w:rsidRPr="00D34ECB">
        <w:t>the mathematics to curricula at the secondary level.</w:t>
      </w:r>
      <w:r w:rsidR="008408BA" w:rsidRPr="00D34ECB">
        <w:t xml:space="preserve"> </w:t>
      </w:r>
      <w:r w:rsidR="00CC4638" w:rsidRPr="00D34ECB">
        <w:t xml:space="preserve">The entire set of </w:t>
      </w:r>
      <w:r w:rsidR="00C26F38">
        <w:t>Situations</w:t>
      </w:r>
      <w:r w:rsidR="00CC4638" w:rsidRPr="00D34ECB">
        <w:t xml:space="preserve"> represents a broad but certainly not complete description of mathematical understanding that is useful to teachers at the secondary level.</w:t>
      </w:r>
      <w:r w:rsidR="008C0F52" w:rsidRPr="00D34ECB">
        <w:t xml:space="preserve"> The set of Situations was sufficiently broad to allow us to develop the MUST framework, which is described in chapter xx.</w:t>
      </w:r>
    </w:p>
    <w:p w14:paraId="1D143FCA" w14:textId="77777777" w:rsidR="00CE158E" w:rsidRDefault="00E707E7" w:rsidP="00E707E7">
      <w:pPr>
        <w:spacing w:line="360" w:lineRule="auto"/>
        <w:jc w:val="center"/>
        <w:rPr>
          <w:color w:val="FF0000"/>
        </w:rPr>
      </w:pPr>
      <w:r>
        <w:t>Attractiveness</w:t>
      </w:r>
      <w:r w:rsidR="00CE158E">
        <w:t xml:space="preserve"> of the Situations </w:t>
      </w:r>
    </w:p>
    <w:p w14:paraId="2CDFFBEE" w14:textId="77777777" w:rsidR="00CE158E" w:rsidRPr="00030CB7" w:rsidRDefault="00030CB7" w:rsidP="00FA088D">
      <w:pPr>
        <w:spacing w:line="360" w:lineRule="auto"/>
      </w:pPr>
      <w:r w:rsidRPr="00030CB7">
        <w:t>The primary function of the Situations was to serve as data from actual mathematics instruction that would identify mathematical understanding that is useful</w:t>
      </w:r>
      <w:r>
        <w:t xml:space="preserve"> at the secondary level</w:t>
      </w:r>
      <w:r w:rsidRPr="00030CB7">
        <w:t xml:space="preserve">.  </w:t>
      </w:r>
      <w:r w:rsidR="008330DA" w:rsidRPr="00030CB7">
        <w:t>Creating Situations</w:t>
      </w:r>
      <w:r w:rsidRPr="00030CB7">
        <w:t xml:space="preserve"> was part </w:t>
      </w:r>
      <w:r w:rsidR="008330DA" w:rsidRPr="00030CB7">
        <w:t>of the</w:t>
      </w:r>
      <w:r w:rsidRPr="00030CB7">
        <w:t xml:space="preserve"> process of building the </w:t>
      </w:r>
      <w:r w:rsidR="00AB722D">
        <w:t>MUST F</w:t>
      </w:r>
      <w:r w:rsidRPr="00030CB7">
        <w:t xml:space="preserve">ramework. </w:t>
      </w:r>
      <w:r w:rsidR="008C0F52">
        <w:t>Because the Situations arise from teaching practice and target important mathematics, i</w:t>
      </w:r>
      <w:r w:rsidR="008C0F52" w:rsidRPr="00030CB7">
        <w:t xml:space="preserve">t </w:t>
      </w:r>
      <w:r w:rsidR="00CE158E" w:rsidRPr="00030CB7">
        <w:t xml:space="preserve">was quite natural for those who were creating </w:t>
      </w:r>
      <w:r w:rsidR="00C26F38">
        <w:t>Situations</w:t>
      </w:r>
      <w:r w:rsidR="00CE158E" w:rsidRPr="00030CB7">
        <w:t xml:space="preserve"> to use them in their classes</w:t>
      </w:r>
      <w:r w:rsidR="008C0F52">
        <w:t xml:space="preserve"> and </w:t>
      </w:r>
      <w:r w:rsidR="006D2BDB">
        <w:t xml:space="preserve">in </w:t>
      </w:r>
      <w:r w:rsidR="008C0F52">
        <w:t>professional development sessions</w:t>
      </w:r>
      <w:r w:rsidR="00CE158E" w:rsidRPr="00030CB7">
        <w:t xml:space="preserve">.  As the </w:t>
      </w:r>
      <w:r w:rsidR="008C0F52">
        <w:t>S</w:t>
      </w:r>
      <w:r w:rsidR="008C0F52" w:rsidRPr="00030CB7">
        <w:t xml:space="preserve">ituations </w:t>
      </w:r>
      <w:r w:rsidR="00CE158E" w:rsidRPr="00030CB7">
        <w:t xml:space="preserve">were used, the foci became better articulated and their use also helped the developers select the critical foci to be included.  </w:t>
      </w:r>
      <w:r w:rsidR="00AB722D">
        <w:t>I</w:t>
      </w:r>
      <w:r w:rsidRPr="00030CB7">
        <w:t xml:space="preserve">t was not expected that those who reviewed the Situations would become </w:t>
      </w:r>
      <w:r w:rsidR="008C0F52">
        <w:t xml:space="preserve">vested </w:t>
      </w:r>
      <w:r w:rsidRPr="00030CB7">
        <w:t xml:space="preserve">in using the </w:t>
      </w:r>
      <w:r w:rsidR="00C26F38">
        <w:t>Situations</w:t>
      </w:r>
      <w:r w:rsidRPr="00030CB7">
        <w:t xml:space="preserve"> in instruction.  </w:t>
      </w:r>
      <w:r w:rsidR="008C0F52">
        <w:t xml:space="preserve">However, the Situations </w:t>
      </w:r>
      <w:r w:rsidRPr="00030CB7">
        <w:t>were viewed as particularly useful in preparing mathematics teachers at the secondary level</w:t>
      </w:r>
      <w:r w:rsidR="008C0F52">
        <w:t xml:space="preserve"> and alternative uses </w:t>
      </w:r>
      <w:r w:rsidR="006D2BDB">
        <w:t xml:space="preserve">soon </w:t>
      </w:r>
      <w:r w:rsidR="008C0F52">
        <w:t>emerged</w:t>
      </w:r>
      <w:r w:rsidRPr="00030CB7">
        <w:t xml:space="preserve">. </w:t>
      </w:r>
      <w:r w:rsidR="006D2BDB">
        <w:t xml:space="preserve">A </w:t>
      </w:r>
      <w:r w:rsidR="00AB722D">
        <w:t xml:space="preserve">discussion of a </w:t>
      </w:r>
      <w:r>
        <w:t xml:space="preserve">variety of uses of </w:t>
      </w:r>
      <w:r w:rsidR="00C26F38">
        <w:t>Situations</w:t>
      </w:r>
      <w:r>
        <w:t xml:space="preserve"> is </w:t>
      </w:r>
      <w:r w:rsidR="00AB722D">
        <w:t xml:space="preserve">the topic of </w:t>
      </w:r>
      <w:r w:rsidR="008C0F52">
        <w:t xml:space="preserve">chapter </w:t>
      </w:r>
      <w:r w:rsidR="00AB722D">
        <w:t>4</w:t>
      </w:r>
      <w:r>
        <w:t>.</w:t>
      </w:r>
    </w:p>
    <w:sectPr w:rsidR="00CE158E" w:rsidRPr="00030CB7" w:rsidSect="004A1781">
      <w:footerReference w:type="even" r:id="rId50"/>
      <w:footerReference w:type="default" r:id="rId51"/>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 w:date="2013-06-07T10:25:00Z" w:initials="R">
    <w:p w14:paraId="35C07960" w14:textId="77777777" w:rsidR="006B4124" w:rsidRPr="00193657" w:rsidRDefault="006B4124">
      <w:pPr>
        <w:pStyle w:val="CommentText"/>
        <w:rPr>
          <w:i/>
        </w:rPr>
      </w:pPr>
      <w:r w:rsidRPr="00193657">
        <w:rPr>
          <w:rStyle w:val="CommentReference"/>
          <w:i/>
        </w:rPr>
        <w:annotationRef/>
      </w:r>
      <w:r>
        <w:rPr>
          <w:i/>
        </w:rPr>
        <w:t xml:space="preserve">We </w:t>
      </w:r>
      <w:r w:rsidRPr="00193657">
        <w:rPr>
          <w:i/>
        </w:rPr>
        <w:t xml:space="preserve"> capitalize</w:t>
      </w:r>
      <w:r>
        <w:rPr>
          <w:i/>
        </w:rPr>
        <w:t>d</w:t>
      </w:r>
      <w:r w:rsidRPr="00193657">
        <w:rPr>
          <w:i/>
        </w:rPr>
        <w:t xml:space="preserve"> “Situations” but it seems to be a decision that needs to be made across the book.  </w:t>
      </w:r>
    </w:p>
  </w:comment>
  <w:comment w:id="2" w:author="R" w:date="2013-06-07T10:30:00Z" w:initials="R">
    <w:p w14:paraId="33FD1A56" w14:textId="77777777" w:rsidR="006B4124" w:rsidRPr="006B4124" w:rsidRDefault="006B4124">
      <w:pPr>
        <w:pStyle w:val="CommentText"/>
        <w:rPr>
          <w:i/>
        </w:rPr>
      </w:pPr>
      <w:r>
        <w:rPr>
          <w:rStyle w:val="CommentReference"/>
        </w:rPr>
        <w:annotationRef/>
      </w:r>
      <w:r w:rsidRPr="006B4124">
        <w:rPr>
          <w:i/>
        </w:rPr>
        <w:t>We are assuming that Situations will be “chapters” and the structure and authorship will be Jim’s tasks.</w:t>
      </w:r>
    </w:p>
    <w:p w14:paraId="0FE83381" w14:textId="77777777" w:rsidR="006B4124" w:rsidRPr="0087250A" w:rsidRDefault="006B4124">
      <w:pPr>
        <w:pStyle w:val="CommentText"/>
      </w:pPr>
    </w:p>
  </w:comment>
  <w:comment w:id="3" w:author="R" w:date="2013-06-07T10:47:00Z" w:initials="R">
    <w:p w14:paraId="5A0CA2AB" w14:textId="1AD3A232" w:rsidR="006B4124" w:rsidRPr="00F06392" w:rsidRDefault="006B4124">
      <w:pPr>
        <w:pStyle w:val="CommentText"/>
        <w:rPr>
          <w:i/>
        </w:rPr>
      </w:pPr>
      <w:r>
        <w:rPr>
          <w:rStyle w:val="CommentReference"/>
        </w:rPr>
        <w:annotationRef/>
      </w:r>
      <w:r w:rsidRPr="00F06392">
        <w:rPr>
          <w:i/>
        </w:rPr>
        <w:t>These descriptions</w:t>
      </w:r>
      <w:r w:rsidR="000D3B60">
        <w:rPr>
          <w:i/>
        </w:rPr>
        <w:t xml:space="preserve"> and our example</w:t>
      </w:r>
      <w:r w:rsidRPr="00F06392">
        <w:rPr>
          <w:i/>
        </w:rPr>
        <w:t xml:space="preserve"> are from the web page. We decided not to cite the webpage, but we could handle it with a general piece in the preface that notes the project as collaborative work with pieces contributed by many but morphed into indistinguishable wholes.</w:t>
      </w:r>
    </w:p>
    <w:p w14:paraId="31C96CEA" w14:textId="77777777" w:rsidR="006B4124" w:rsidRPr="00F06392" w:rsidRDefault="006B4124">
      <w:pPr>
        <w:pStyle w:val="CommentText"/>
        <w:rPr>
          <w:b/>
        </w:rPr>
      </w:pPr>
    </w:p>
  </w:comment>
  <w:comment w:id="7" w:author="R" w:date="2013-06-07T10:40:00Z" w:initials="R">
    <w:p w14:paraId="17640AFA" w14:textId="204D49AB" w:rsidR="006B4124" w:rsidRDefault="006B4124">
      <w:pPr>
        <w:pStyle w:val="CommentText"/>
        <w:rPr>
          <w:i/>
        </w:rPr>
      </w:pPr>
      <w:r w:rsidRPr="0087250A">
        <w:rPr>
          <w:rStyle w:val="CommentReference"/>
        </w:rPr>
        <w:annotationRef/>
      </w:r>
      <w:r w:rsidR="00D82BAB">
        <w:rPr>
          <w:i/>
        </w:rPr>
        <w:t>We</w:t>
      </w:r>
      <w:r w:rsidRPr="0087250A">
        <w:rPr>
          <w:i/>
        </w:rPr>
        <w:t xml:space="preserve"> were not consistent in tense across the paragraphs. This decision seems to be one that transcends the chapters. I started to go with past tense when writing about what happened for THE Situations or the development of a particular situation and with the present when describing what is still true about a particular situation. However, the resulting text was too awkward</w:t>
      </w:r>
      <w:r w:rsidR="00F06392">
        <w:rPr>
          <w:i/>
        </w:rPr>
        <w:t>.</w:t>
      </w:r>
    </w:p>
    <w:p w14:paraId="7405D49C" w14:textId="77777777" w:rsidR="00F06392" w:rsidRPr="00F06392" w:rsidRDefault="00F06392">
      <w:pPr>
        <w:pStyle w:val="CommentText"/>
        <w:rPr>
          <w:b/>
          <w:i/>
        </w:rPr>
      </w:pPr>
      <w:r w:rsidRPr="00F06392">
        <w:rPr>
          <w:b/>
          <w:i/>
        </w:rPr>
        <w:t>What rule will we use for tense across chapter?</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2FDC6" w14:textId="77777777" w:rsidR="006B4124" w:rsidRDefault="006B4124" w:rsidP="00E75DAE">
      <w:pPr>
        <w:spacing w:after="0"/>
      </w:pPr>
      <w:r>
        <w:separator/>
      </w:r>
    </w:p>
  </w:endnote>
  <w:endnote w:type="continuationSeparator" w:id="0">
    <w:p w14:paraId="55EF0DE6" w14:textId="77777777" w:rsidR="006B4124" w:rsidRDefault="006B4124" w:rsidP="00E75D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Courier New"/>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Body)">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1A811" w14:textId="77777777" w:rsidR="006B4124" w:rsidRDefault="006B4124" w:rsidP="00E75D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B95C09" w14:textId="77777777" w:rsidR="006B4124" w:rsidRDefault="006B4124" w:rsidP="00E75D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D9C41" w14:textId="77777777" w:rsidR="006B4124" w:rsidRDefault="006B4124" w:rsidP="00E75D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7C45">
      <w:rPr>
        <w:rStyle w:val="PageNumber"/>
        <w:noProof/>
      </w:rPr>
      <w:t>1</w:t>
    </w:r>
    <w:r>
      <w:rPr>
        <w:rStyle w:val="PageNumber"/>
      </w:rPr>
      <w:fldChar w:fldCharType="end"/>
    </w:r>
  </w:p>
  <w:p w14:paraId="5E805103" w14:textId="77777777" w:rsidR="006B4124" w:rsidRDefault="006B4124" w:rsidP="00E75DA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DFB2F" w14:textId="77777777" w:rsidR="006B4124" w:rsidRDefault="006B4124" w:rsidP="00E75DAE">
      <w:pPr>
        <w:spacing w:after="0"/>
      </w:pPr>
      <w:r>
        <w:separator/>
      </w:r>
    </w:p>
  </w:footnote>
  <w:footnote w:type="continuationSeparator" w:id="0">
    <w:p w14:paraId="4E49C05E" w14:textId="77777777" w:rsidR="006B4124" w:rsidRDefault="006B4124" w:rsidP="00E75DA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B80"/>
    <w:rsid w:val="00030CB7"/>
    <w:rsid w:val="000940F5"/>
    <w:rsid w:val="000D3B60"/>
    <w:rsid w:val="000D614C"/>
    <w:rsid w:val="001151CD"/>
    <w:rsid w:val="00123080"/>
    <w:rsid w:val="001339C1"/>
    <w:rsid w:val="0013729A"/>
    <w:rsid w:val="00160185"/>
    <w:rsid w:val="001838DE"/>
    <w:rsid w:val="00193657"/>
    <w:rsid w:val="00195D71"/>
    <w:rsid w:val="001C35CA"/>
    <w:rsid w:val="001D07ED"/>
    <w:rsid w:val="001D2A9A"/>
    <w:rsid w:val="001D6D47"/>
    <w:rsid w:val="001F2272"/>
    <w:rsid w:val="0023790D"/>
    <w:rsid w:val="00240931"/>
    <w:rsid w:val="002573CC"/>
    <w:rsid w:val="00263D3E"/>
    <w:rsid w:val="00274CAE"/>
    <w:rsid w:val="002D5EE6"/>
    <w:rsid w:val="002E2D1B"/>
    <w:rsid w:val="002F752A"/>
    <w:rsid w:val="0030512E"/>
    <w:rsid w:val="00345163"/>
    <w:rsid w:val="00347A96"/>
    <w:rsid w:val="003755E6"/>
    <w:rsid w:val="003F1686"/>
    <w:rsid w:val="004144D5"/>
    <w:rsid w:val="00415D84"/>
    <w:rsid w:val="00423B23"/>
    <w:rsid w:val="00424B0F"/>
    <w:rsid w:val="00453C53"/>
    <w:rsid w:val="004743E4"/>
    <w:rsid w:val="00497F1A"/>
    <w:rsid w:val="004A1781"/>
    <w:rsid w:val="004A3409"/>
    <w:rsid w:val="004C08F2"/>
    <w:rsid w:val="00532783"/>
    <w:rsid w:val="00535380"/>
    <w:rsid w:val="00562066"/>
    <w:rsid w:val="00564195"/>
    <w:rsid w:val="00572A06"/>
    <w:rsid w:val="005959F0"/>
    <w:rsid w:val="005D4022"/>
    <w:rsid w:val="005F71DD"/>
    <w:rsid w:val="006036E7"/>
    <w:rsid w:val="006223AF"/>
    <w:rsid w:val="00631120"/>
    <w:rsid w:val="00661375"/>
    <w:rsid w:val="00661AD0"/>
    <w:rsid w:val="006641A4"/>
    <w:rsid w:val="0069207A"/>
    <w:rsid w:val="006962BB"/>
    <w:rsid w:val="006B4124"/>
    <w:rsid w:val="006C7031"/>
    <w:rsid w:val="006D2BDB"/>
    <w:rsid w:val="007A076B"/>
    <w:rsid w:val="007A0CC2"/>
    <w:rsid w:val="007A3038"/>
    <w:rsid w:val="007B2814"/>
    <w:rsid w:val="007C4A96"/>
    <w:rsid w:val="007D231D"/>
    <w:rsid w:val="007F6AC1"/>
    <w:rsid w:val="00827DE6"/>
    <w:rsid w:val="008330DA"/>
    <w:rsid w:val="008408BA"/>
    <w:rsid w:val="008548AF"/>
    <w:rsid w:val="008562EA"/>
    <w:rsid w:val="0087250A"/>
    <w:rsid w:val="008B6955"/>
    <w:rsid w:val="008C0F52"/>
    <w:rsid w:val="008E1B80"/>
    <w:rsid w:val="008F791E"/>
    <w:rsid w:val="009267A2"/>
    <w:rsid w:val="00930A4A"/>
    <w:rsid w:val="00940E5A"/>
    <w:rsid w:val="00987224"/>
    <w:rsid w:val="009A44F8"/>
    <w:rsid w:val="009B2737"/>
    <w:rsid w:val="009D5F6D"/>
    <w:rsid w:val="00A0364E"/>
    <w:rsid w:val="00A507DE"/>
    <w:rsid w:val="00A60E97"/>
    <w:rsid w:val="00A92020"/>
    <w:rsid w:val="00AA7F3B"/>
    <w:rsid w:val="00AB722D"/>
    <w:rsid w:val="00AC2255"/>
    <w:rsid w:val="00AD4DC2"/>
    <w:rsid w:val="00AE5475"/>
    <w:rsid w:val="00B27557"/>
    <w:rsid w:val="00B33602"/>
    <w:rsid w:val="00B354A4"/>
    <w:rsid w:val="00B62B14"/>
    <w:rsid w:val="00B63F42"/>
    <w:rsid w:val="00B948E2"/>
    <w:rsid w:val="00BA7D7D"/>
    <w:rsid w:val="00BC2A73"/>
    <w:rsid w:val="00BD1617"/>
    <w:rsid w:val="00BD2F97"/>
    <w:rsid w:val="00C25745"/>
    <w:rsid w:val="00C26F38"/>
    <w:rsid w:val="00C57C45"/>
    <w:rsid w:val="00C60900"/>
    <w:rsid w:val="00C66548"/>
    <w:rsid w:val="00C8095D"/>
    <w:rsid w:val="00C81F15"/>
    <w:rsid w:val="00CC4638"/>
    <w:rsid w:val="00CE158E"/>
    <w:rsid w:val="00CE2FB9"/>
    <w:rsid w:val="00D02507"/>
    <w:rsid w:val="00D34ECB"/>
    <w:rsid w:val="00D41932"/>
    <w:rsid w:val="00D56969"/>
    <w:rsid w:val="00D82BAB"/>
    <w:rsid w:val="00DA08EC"/>
    <w:rsid w:val="00DA203E"/>
    <w:rsid w:val="00DA5F15"/>
    <w:rsid w:val="00DB1435"/>
    <w:rsid w:val="00DD339E"/>
    <w:rsid w:val="00E110E9"/>
    <w:rsid w:val="00E31E1A"/>
    <w:rsid w:val="00E42625"/>
    <w:rsid w:val="00E707E7"/>
    <w:rsid w:val="00E75DAE"/>
    <w:rsid w:val="00E845D5"/>
    <w:rsid w:val="00EA39F2"/>
    <w:rsid w:val="00EC1F65"/>
    <w:rsid w:val="00EC4E77"/>
    <w:rsid w:val="00ED1052"/>
    <w:rsid w:val="00F06392"/>
    <w:rsid w:val="00F14F77"/>
    <w:rsid w:val="00F62D82"/>
    <w:rsid w:val="00F82383"/>
    <w:rsid w:val="00FA088D"/>
    <w:rsid w:val="00FE36C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A6D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D6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5DAE"/>
    <w:pPr>
      <w:tabs>
        <w:tab w:val="center" w:pos="4320"/>
        <w:tab w:val="right" w:pos="8640"/>
      </w:tabs>
      <w:spacing w:after="0"/>
    </w:pPr>
  </w:style>
  <w:style w:type="character" w:customStyle="1" w:styleId="FooterChar">
    <w:name w:val="Footer Char"/>
    <w:basedOn w:val="DefaultParagraphFont"/>
    <w:link w:val="Footer"/>
    <w:uiPriority w:val="99"/>
    <w:rsid w:val="00E75DAE"/>
    <w:rPr>
      <w:sz w:val="24"/>
      <w:szCs w:val="24"/>
    </w:rPr>
  </w:style>
  <w:style w:type="character" w:styleId="PageNumber">
    <w:name w:val="page number"/>
    <w:basedOn w:val="DefaultParagraphFont"/>
    <w:uiPriority w:val="99"/>
    <w:semiHidden/>
    <w:unhideWhenUsed/>
    <w:rsid w:val="00E75DAE"/>
  </w:style>
  <w:style w:type="paragraph" w:styleId="BalloonText">
    <w:name w:val="Balloon Text"/>
    <w:basedOn w:val="Normal"/>
    <w:link w:val="BalloonTextChar"/>
    <w:uiPriority w:val="99"/>
    <w:semiHidden/>
    <w:unhideWhenUsed/>
    <w:rsid w:val="00F14F7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F77"/>
    <w:rPr>
      <w:rFonts w:ascii="Lucida Grande" w:hAnsi="Lucida Grande" w:cs="Lucida Grande"/>
      <w:sz w:val="18"/>
      <w:szCs w:val="18"/>
    </w:rPr>
  </w:style>
  <w:style w:type="character" w:styleId="CommentReference">
    <w:name w:val="annotation reference"/>
    <w:basedOn w:val="DefaultParagraphFont"/>
    <w:uiPriority w:val="99"/>
    <w:semiHidden/>
    <w:unhideWhenUsed/>
    <w:rsid w:val="004A3409"/>
    <w:rPr>
      <w:sz w:val="18"/>
      <w:szCs w:val="18"/>
    </w:rPr>
  </w:style>
  <w:style w:type="paragraph" w:styleId="CommentText">
    <w:name w:val="annotation text"/>
    <w:basedOn w:val="Normal"/>
    <w:link w:val="CommentTextChar"/>
    <w:uiPriority w:val="99"/>
    <w:unhideWhenUsed/>
    <w:rsid w:val="004A3409"/>
  </w:style>
  <w:style w:type="character" w:customStyle="1" w:styleId="CommentTextChar">
    <w:name w:val="Comment Text Char"/>
    <w:basedOn w:val="DefaultParagraphFont"/>
    <w:link w:val="CommentText"/>
    <w:uiPriority w:val="99"/>
    <w:rsid w:val="004A3409"/>
    <w:rPr>
      <w:sz w:val="24"/>
      <w:szCs w:val="24"/>
    </w:rPr>
  </w:style>
  <w:style w:type="paragraph" w:styleId="CommentSubject">
    <w:name w:val="annotation subject"/>
    <w:basedOn w:val="CommentText"/>
    <w:next w:val="CommentText"/>
    <w:link w:val="CommentSubjectChar"/>
    <w:uiPriority w:val="99"/>
    <w:semiHidden/>
    <w:unhideWhenUsed/>
    <w:rsid w:val="004A3409"/>
    <w:rPr>
      <w:b/>
      <w:bCs/>
      <w:sz w:val="20"/>
      <w:szCs w:val="20"/>
    </w:rPr>
  </w:style>
  <w:style w:type="character" w:customStyle="1" w:styleId="CommentSubjectChar">
    <w:name w:val="Comment Subject Char"/>
    <w:basedOn w:val="CommentTextChar"/>
    <w:link w:val="CommentSubject"/>
    <w:uiPriority w:val="99"/>
    <w:semiHidden/>
    <w:rsid w:val="004A3409"/>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D6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5DAE"/>
    <w:pPr>
      <w:tabs>
        <w:tab w:val="center" w:pos="4320"/>
        <w:tab w:val="right" w:pos="8640"/>
      </w:tabs>
      <w:spacing w:after="0"/>
    </w:pPr>
  </w:style>
  <w:style w:type="character" w:customStyle="1" w:styleId="FooterChar">
    <w:name w:val="Footer Char"/>
    <w:basedOn w:val="DefaultParagraphFont"/>
    <w:link w:val="Footer"/>
    <w:uiPriority w:val="99"/>
    <w:rsid w:val="00E75DAE"/>
    <w:rPr>
      <w:sz w:val="24"/>
      <w:szCs w:val="24"/>
    </w:rPr>
  </w:style>
  <w:style w:type="character" w:styleId="PageNumber">
    <w:name w:val="page number"/>
    <w:basedOn w:val="DefaultParagraphFont"/>
    <w:uiPriority w:val="99"/>
    <w:semiHidden/>
    <w:unhideWhenUsed/>
    <w:rsid w:val="00E75DAE"/>
  </w:style>
  <w:style w:type="paragraph" w:styleId="BalloonText">
    <w:name w:val="Balloon Text"/>
    <w:basedOn w:val="Normal"/>
    <w:link w:val="BalloonTextChar"/>
    <w:uiPriority w:val="99"/>
    <w:semiHidden/>
    <w:unhideWhenUsed/>
    <w:rsid w:val="00F14F7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F77"/>
    <w:rPr>
      <w:rFonts w:ascii="Lucida Grande" w:hAnsi="Lucida Grande" w:cs="Lucida Grande"/>
      <w:sz w:val="18"/>
      <w:szCs w:val="18"/>
    </w:rPr>
  </w:style>
  <w:style w:type="character" w:styleId="CommentReference">
    <w:name w:val="annotation reference"/>
    <w:basedOn w:val="DefaultParagraphFont"/>
    <w:uiPriority w:val="99"/>
    <w:semiHidden/>
    <w:unhideWhenUsed/>
    <w:rsid w:val="004A3409"/>
    <w:rPr>
      <w:sz w:val="18"/>
      <w:szCs w:val="18"/>
    </w:rPr>
  </w:style>
  <w:style w:type="paragraph" w:styleId="CommentText">
    <w:name w:val="annotation text"/>
    <w:basedOn w:val="Normal"/>
    <w:link w:val="CommentTextChar"/>
    <w:uiPriority w:val="99"/>
    <w:unhideWhenUsed/>
    <w:rsid w:val="004A3409"/>
  </w:style>
  <w:style w:type="character" w:customStyle="1" w:styleId="CommentTextChar">
    <w:name w:val="Comment Text Char"/>
    <w:basedOn w:val="DefaultParagraphFont"/>
    <w:link w:val="CommentText"/>
    <w:uiPriority w:val="99"/>
    <w:rsid w:val="004A3409"/>
    <w:rPr>
      <w:sz w:val="24"/>
      <w:szCs w:val="24"/>
    </w:rPr>
  </w:style>
  <w:style w:type="paragraph" w:styleId="CommentSubject">
    <w:name w:val="annotation subject"/>
    <w:basedOn w:val="CommentText"/>
    <w:next w:val="CommentText"/>
    <w:link w:val="CommentSubjectChar"/>
    <w:uiPriority w:val="99"/>
    <w:semiHidden/>
    <w:unhideWhenUsed/>
    <w:rsid w:val="004A3409"/>
    <w:rPr>
      <w:b/>
      <w:bCs/>
      <w:sz w:val="20"/>
      <w:szCs w:val="20"/>
    </w:rPr>
  </w:style>
  <w:style w:type="character" w:customStyle="1" w:styleId="CommentSubjectChar">
    <w:name w:val="Comment Subject Char"/>
    <w:basedOn w:val="CommentTextChar"/>
    <w:link w:val="CommentSubject"/>
    <w:uiPriority w:val="99"/>
    <w:semiHidden/>
    <w:rsid w:val="004A340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image" Target="media/image8.emf"/><Relationship Id="rId16" Type="http://schemas.openxmlformats.org/officeDocument/2006/relationships/image" Target="media/image9.emf"/><Relationship Id="rId17" Type="http://schemas.openxmlformats.org/officeDocument/2006/relationships/image" Target="media/image10.emf"/><Relationship Id="rId18" Type="http://schemas.openxmlformats.org/officeDocument/2006/relationships/image" Target="media/image11.emf"/><Relationship Id="rId19" Type="http://schemas.openxmlformats.org/officeDocument/2006/relationships/image" Target="media/image12.emf"/><Relationship Id="rId50" Type="http://schemas.openxmlformats.org/officeDocument/2006/relationships/footer" Target="footer1.xml"/><Relationship Id="rId51" Type="http://schemas.openxmlformats.org/officeDocument/2006/relationships/footer" Target="footer2.xm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image" Target="media/image33.emf"/><Relationship Id="rId41" Type="http://schemas.openxmlformats.org/officeDocument/2006/relationships/image" Target="media/image34.emf"/><Relationship Id="rId42" Type="http://schemas.openxmlformats.org/officeDocument/2006/relationships/image" Target="media/image35.emf"/><Relationship Id="rId43" Type="http://schemas.openxmlformats.org/officeDocument/2006/relationships/image" Target="media/image36.emf"/><Relationship Id="rId44" Type="http://schemas.openxmlformats.org/officeDocument/2006/relationships/image" Target="media/image37.emf"/><Relationship Id="rId45" Type="http://schemas.openxmlformats.org/officeDocument/2006/relationships/image" Target="media/image38.emf"/><Relationship Id="rId46" Type="http://schemas.openxmlformats.org/officeDocument/2006/relationships/image" Target="media/image39.emf"/><Relationship Id="rId47" Type="http://schemas.openxmlformats.org/officeDocument/2006/relationships/image" Target="media/image40.emf"/><Relationship Id="rId48" Type="http://schemas.openxmlformats.org/officeDocument/2006/relationships/image" Target="media/image41.emf"/><Relationship Id="rId49" Type="http://schemas.openxmlformats.org/officeDocument/2006/relationships/image" Target="media/image42.e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image" Target="media/image1.emf"/><Relationship Id="rId9" Type="http://schemas.openxmlformats.org/officeDocument/2006/relationships/image" Target="media/image2.emf"/><Relationship Id="rId30" Type="http://schemas.openxmlformats.org/officeDocument/2006/relationships/image" Target="media/image23.emf"/><Relationship Id="rId31" Type="http://schemas.openxmlformats.org/officeDocument/2006/relationships/image" Target="media/image24.emf"/><Relationship Id="rId32" Type="http://schemas.openxmlformats.org/officeDocument/2006/relationships/image" Target="media/image25.emf"/><Relationship Id="rId33" Type="http://schemas.openxmlformats.org/officeDocument/2006/relationships/image" Target="media/image26.emf"/><Relationship Id="rId34" Type="http://schemas.openxmlformats.org/officeDocument/2006/relationships/image" Target="media/image27.emf"/><Relationship Id="rId35" Type="http://schemas.openxmlformats.org/officeDocument/2006/relationships/image" Target="media/image28.emf"/><Relationship Id="rId36" Type="http://schemas.openxmlformats.org/officeDocument/2006/relationships/image" Target="media/image29.emf"/><Relationship Id="rId37" Type="http://schemas.openxmlformats.org/officeDocument/2006/relationships/image" Target="media/image30.emf"/><Relationship Id="rId38" Type="http://schemas.openxmlformats.org/officeDocument/2006/relationships/image" Target="media/image31.emf"/><Relationship Id="rId39" Type="http://schemas.openxmlformats.org/officeDocument/2006/relationships/image" Target="media/image32.emf"/><Relationship Id="rId20" Type="http://schemas.openxmlformats.org/officeDocument/2006/relationships/image" Target="media/image13.emf"/><Relationship Id="rId21" Type="http://schemas.openxmlformats.org/officeDocument/2006/relationships/image" Target="media/image14.emf"/><Relationship Id="rId22" Type="http://schemas.openxmlformats.org/officeDocument/2006/relationships/image" Target="media/image15.emf"/><Relationship Id="rId23" Type="http://schemas.openxmlformats.org/officeDocument/2006/relationships/image" Target="media/image16.emf"/><Relationship Id="rId24" Type="http://schemas.openxmlformats.org/officeDocument/2006/relationships/image" Target="media/image17.emf"/><Relationship Id="rId25" Type="http://schemas.openxmlformats.org/officeDocument/2006/relationships/image" Target="media/image18.emf"/><Relationship Id="rId26" Type="http://schemas.openxmlformats.org/officeDocument/2006/relationships/image" Target="media/image19.emf"/><Relationship Id="rId27" Type="http://schemas.openxmlformats.org/officeDocument/2006/relationships/image" Target="media/image20.emf"/><Relationship Id="rId28" Type="http://schemas.openxmlformats.org/officeDocument/2006/relationships/image" Target="media/image21.emf"/><Relationship Id="rId29" Type="http://schemas.openxmlformats.org/officeDocument/2006/relationships/image" Target="media/image22.emf"/><Relationship Id="rId10" Type="http://schemas.openxmlformats.org/officeDocument/2006/relationships/image" Target="media/image3.emf"/><Relationship Id="rId11" Type="http://schemas.openxmlformats.org/officeDocument/2006/relationships/image" Target="media/image4.emf"/><Relationship Id="rId1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2937</Words>
  <Characters>16746</Characters>
  <Application>Microsoft Macintosh Word</Application>
  <DocSecurity>0</DocSecurity>
  <Lines>139</Lines>
  <Paragraphs>39</Paragraphs>
  <ScaleCrop>false</ScaleCrop>
  <Company/>
  <LinksUpToDate>false</LinksUpToDate>
  <CharactersWithSpaces>19644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Wilson</dc:creator>
  <cp:keywords/>
  <dc:description/>
  <cp:lastModifiedBy>James Wilson</cp:lastModifiedBy>
  <cp:revision>2</cp:revision>
  <cp:lastPrinted>2013-06-06T16:23:00Z</cp:lastPrinted>
  <dcterms:created xsi:type="dcterms:W3CDTF">2013-06-10T16:21:00Z</dcterms:created>
  <dcterms:modified xsi:type="dcterms:W3CDTF">2013-06-10T16:21:00Z</dcterms:modified>
</cp:coreProperties>
</file>